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15C58" w14:textId="57A9B5C9" w:rsidR="003A437B" w:rsidRDefault="69F72A49" w:rsidP="606E688E">
      <w:pPr>
        <w:pStyle w:val="Heading2"/>
        <w:rPr>
          <w:sz w:val="28"/>
          <w:szCs w:val="28"/>
        </w:rPr>
      </w:pPr>
      <w:r>
        <w:rPr>
          <w:noProof/>
        </w:rPr>
        <w:drawing>
          <wp:inline distT="0" distB="0" distL="0" distR="0" wp14:anchorId="56D534D6" wp14:editId="46136859">
            <wp:extent cx="1666716" cy="1038225"/>
            <wp:effectExtent l="0" t="0" r="0" b="0"/>
            <wp:docPr id="1580647647" name="Picture 1580647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716" cy="1038225"/>
                    </a:xfrm>
                    <a:prstGeom prst="rect">
                      <a:avLst/>
                    </a:prstGeom>
                  </pic:spPr>
                </pic:pic>
              </a:graphicData>
            </a:graphic>
          </wp:inline>
        </w:drawing>
      </w:r>
      <w:r w:rsidRPr="606E688E">
        <w:rPr>
          <w:sz w:val="28"/>
          <w:szCs w:val="28"/>
        </w:rPr>
        <w:t xml:space="preserve">    </w:t>
      </w:r>
      <w:r w:rsidR="003A437B" w:rsidRPr="606E688E">
        <w:rPr>
          <w:sz w:val="28"/>
          <w:szCs w:val="28"/>
        </w:rPr>
        <w:t>JOB APPLICATION FORM</w:t>
      </w:r>
    </w:p>
    <w:p w14:paraId="1B32DD55" w14:textId="72C3DBEC" w:rsidR="606E688E" w:rsidRDefault="606E688E" w:rsidP="606E688E"/>
    <w:p w14:paraId="48E042EE" w14:textId="6C22F6D4" w:rsidR="003A437B" w:rsidRDefault="00E949D7" w:rsidP="006E0C7B">
      <w:pPr>
        <w:pStyle w:val="Heading2"/>
        <w:jc w:val="center"/>
      </w:pPr>
      <w:r>
        <w:rPr>
          <w:noProof/>
        </w:rPr>
        <mc:AlternateContent>
          <mc:Choice Requires="wps">
            <w:drawing>
              <wp:anchor distT="0" distB="0" distL="114300" distR="114300" simplePos="0" relativeHeight="251658241" behindDoc="0" locked="0" layoutInCell="1" allowOverlap="1" wp14:anchorId="576D3493" wp14:editId="4E4C9CAA">
                <wp:simplePos x="0" y="0"/>
                <wp:positionH relativeFrom="column">
                  <wp:posOffset>3823335</wp:posOffset>
                </wp:positionH>
                <wp:positionV relativeFrom="paragraph">
                  <wp:posOffset>77470</wp:posOffset>
                </wp:positionV>
                <wp:extent cx="2468880" cy="7340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34060"/>
                        </a:xfrm>
                        <a:prstGeom prst="rect">
                          <a:avLst/>
                        </a:prstGeom>
                        <a:solidFill>
                          <a:srgbClr val="FFFFFF"/>
                        </a:solidFill>
                        <a:ln w="9525">
                          <a:solidFill>
                            <a:srgbClr val="000000"/>
                          </a:solidFill>
                          <a:miter lim="800000"/>
                          <a:headEnd/>
                          <a:tailEnd/>
                        </a:ln>
                      </wps:spPr>
                      <wps:txbx>
                        <w:txbxContent>
                          <w:p w14:paraId="6C6099CA" w14:textId="0877430D" w:rsidR="00581B71" w:rsidRDefault="00693141" w:rsidP="00C13E45">
                            <w:pPr>
                              <w:numPr>
                                <w:ins w:id="0" w:author="Unknown"/>
                              </w:numPr>
                            </w:pPr>
                            <w:r>
                              <w:t>Ref. No.</w:t>
                            </w:r>
                            <w:r w:rsidR="00AB226A">
                              <w:t xml:space="preserve"> </w:t>
                            </w:r>
                            <w:r w:rsidR="00C13E45">
                              <w:t>Teacher-in-Charge – Glaisdale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D3493" id="_x0000_t202" coordsize="21600,21600" o:spt="202" path="m,l,21600r21600,l21600,xe">
                <v:stroke joinstyle="miter"/>
                <v:path gradientshapeok="t" o:connecttype="rect"/>
              </v:shapetype>
              <v:shape id="Text Box 8" o:spid="_x0000_s1026" type="#_x0000_t202" style="position:absolute;left:0;text-align:left;margin-left:301.05pt;margin-top:6.1pt;width:194.4pt;height:57.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FdxFwIAACs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">
                <v:textbox>
                  <w:txbxContent>
                    <w:p w14:paraId="6C6099CA" w14:textId="0877430D" w:rsidR="00581B71" w:rsidRDefault="00693141" w:rsidP="00C13E45">
                      <w:pPr>
                        <w:numPr>
                          <w:ins w:id="1" w:author="Unknown"/>
                        </w:numPr>
                      </w:pPr>
                      <w:r>
                        <w:t>Ref. No.</w:t>
                      </w:r>
                      <w:r w:rsidR="00AB226A">
                        <w:t xml:space="preserve"> </w:t>
                      </w:r>
                      <w:r w:rsidR="00C13E45">
                        <w:t>Teacher-in-Charge – Glaisdale Primary School</w:t>
                      </w:r>
                    </w:p>
                  </w:txbxContent>
                </v:textbox>
              </v:shape>
            </w:pict>
          </mc:Fallback>
        </mc:AlternateContent>
      </w:r>
    </w:p>
    <w:p w14:paraId="5E748FAF" w14:textId="3144FA32" w:rsidR="003A437B" w:rsidRDefault="003A437B"/>
    <w:p w14:paraId="38B903A4" w14:textId="6D0F9320" w:rsidR="003A437B" w:rsidRDefault="00E949D7">
      <w:r>
        <w:rPr>
          <w:noProof/>
        </w:rPr>
        <mc:AlternateContent>
          <mc:Choice Requires="wps">
            <w:drawing>
              <wp:anchor distT="0" distB="0" distL="114300" distR="114300" simplePos="0" relativeHeight="251658240" behindDoc="0" locked="0" layoutInCell="1" allowOverlap="1" wp14:anchorId="1386CAF0" wp14:editId="70F473E9">
                <wp:simplePos x="0" y="0"/>
                <wp:positionH relativeFrom="column">
                  <wp:posOffset>-62865</wp:posOffset>
                </wp:positionH>
                <wp:positionV relativeFrom="paragraph">
                  <wp:posOffset>33020</wp:posOffset>
                </wp:positionV>
                <wp:extent cx="32004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457200"/>
                        </a:xfrm>
                        <a:prstGeom prst="rect">
                          <a:avLst/>
                        </a:prstGeom>
                        <a:solidFill>
                          <a:srgbClr val="FFFFFF"/>
                        </a:solidFill>
                        <a:ln w="9525">
                          <a:solidFill>
                            <a:srgbClr val="000000"/>
                          </a:solidFill>
                          <a:miter lim="800000"/>
                          <a:headEnd/>
                          <a:tailEnd/>
                        </a:ln>
                      </wps:spPr>
                      <wps:txbx>
                        <w:txbxContent>
                          <w:p w14:paraId="76569944" w14:textId="77777777" w:rsidR="003A437B" w:rsidRDefault="003A437B">
                            <w:pPr>
                              <w:rPr>
                                <w:b/>
                              </w:rPr>
                            </w:pPr>
                            <w:r>
                              <w:rPr>
                                <w:b/>
                              </w:rPr>
                              <w:t>Please write in capital letters in black ink or type.  Please do not include a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7E0329">
              <v:shape id="Text Box 7" style="position:absolute;margin-left:-4.95pt;margin-top:2.6pt;width:252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" w14:anchorId="1386CAF0">
                <v:textbox>
                  <w:txbxContent>
                    <w:p w:rsidR="003A437B" w:rsidRDefault="003A437B" w14:paraId="3D16EDB3" w14:textId="77777777">
                      <w:pPr>
                        <w:rPr>
                          <w:b/>
                        </w:rPr>
                      </w:pPr>
                      <w:r>
                        <w:rPr>
                          <w:b/>
                        </w:rPr>
                        <w:t>Please write in capital letters in black ink or type.  Please do not include a CV.</w:t>
                      </w:r>
                    </w:p>
                  </w:txbxContent>
                </v:textbox>
              </v:shape>
            </w:pict>
          </mc:Fallback>
        </mc:AlternateContent>
      </w:r>
    </w:p>
    <w:p w14:paraId="2CCD86F7" w14:textId="77777777" w:rsidR="003A437B" w:rsidRDefault="003A437B"/>
    <w:p w14:paraId="63BF8A25" w14:textId="77777777" w:rsidR="003A437B" w:rsidRDefault="003A437B"/>
    <w:p w14:paraId="4623942B" w14:textId="77777777" w:rsidR="003A437B" w:rsidRDefault="003A437B"/>
    <w:p w14:paraId="10A1119A" w14:textId="6FE46F96" w:rsidR="003A437B" w:rsidRPr="00A0121F" w:rsidRDefault="00A0121F" w:rsidP="00A0121F">
      <w:pPr>
        <w:rPr>
          <w:rFonts w:cs="Arial"/>
          <w:sz w:val="20"/>
        </w:rPr>
      </w:pPr>
      <w:r>
        <w:t xml:space="preserve">Completed applications need to be returned to </w:t>
      </w:r>
      <w:r w:rsidR="00C13E45">
        <w:rPr>
          <w:rFonts w:eastAsia="Century Gothic" w:cs="Arial"/>
          <w:color w:val="222222"/>
          <w:szCs w:val="24"/>
        </w:rPr>
        <w:t xml:space="preserve">Olly Cooper (Headteacher) – </w:t>
      </w:r>
      <w:hyperlink r:id="rId11" w:history="1">
        <w:r w:rsidR="00C13E45" w:rsidRPr="00EF0B56">
          <w:rPr>
            <w:rStyle w:val="Hyperlink"/>
            <w:rFonts w:eastAsia="Century Gothic" w:cs="Arial"/>
            <w:szCs w:val="24"/>
          </w:rPr>
          <w:t>headteacher.cg@yeat.co.uk</w:t>
        </w:r>
      </w:hyperlink>
      <w:r w:rsidR="00C13E45">
        <w:rPr>
          <w:rFonts w:eastAsia="Century Gothic" w:cs="Arial"/>
          <w:color w:val="222222"/>
          <w:szCs w:val="24"/>
        </w:rPr>
        <w:t xml:space="preserve"> </w:t>
      </w:r>
    </w:p>
    <w:p w14:paraId="0E2D02E3" w14:textId="77777777" w:rsidR="003A437B" w:rsidRDefault="003A437B"/>
    <w:p w14:paraId="6FD46BF2" w14:textId="77777777" w:rsidR="003A437B" w:rsidRDefault="003A437B">
      <w:pPr>
        <w:rPr>
          <w:b/>
        </w:rPr>
      </w:pPr>
      <w:r>
        <w:rPr>
          <w:b/>
        </w:rPr>
        <w:t>Please refer to the accompanying guidance notes when completing your application.</w:t>
      </w:r>
    </w:p>
    <w:p w14:paraId="433E0692" w14:textId="77777777" w:rsidR="003A437B" w:rsidRDefault="003A437B">
      <w:pPr>
        <w:rPr>
          <w:b/>
        </w:rPr>
      </w:pPr>
    </w:p>
    <w:p w14:paraId="3D8ED8FE" w14:textId="77777777" w:rsidR="003A437B" w:rsidRDefault="003A437B">
      <w:pPr>
        <w:rPr>
          <w:b/>
        </w:rPr>
      </w:pPr>
      <w:r>
        <w:rPr>
          <w:b/>
        </w:rPr>
        <w:t>PERSONAL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701"/>
      </w:tblGrid>
      <w:tr w:rsidR="003A437B" w14:paraId="72282501" w14:textId="77777777">
        <w:trPr>
          <w:cantSplit/>
          <w:trHeight w:val="641"/>
        </w:trPr>
        <w:tc>
          <w:tcPr>
            <w:tcW w:w="4621" w:type="dxa"/>
          </w:tcPr>
          <w:p w14:paraId="2C276CD4" w14:textId="681B4BD0" w:rsidR="003A437B" w:rsidRDefault="003A437B">
            <w:pPr>
              <w:rPr>
                <w:b/>
                <w:sz w:val="24"/>
              </w:rPr>
            </w:pPr>
            <w:r>
              <w:rPr>
                <w:b/>
                <w:sz w:val="24"/>
              </w:rPr>
              <w:t xml:space="preserve">Surname:              </w:t>
            </w:r>
          </w:p>
        </w:tc>
        <w:tc>
          <w:tcPr>
            <w:tcW w:w="4701" w:type="dxa"/>
          </w:tcPr>
          <w:p w14:paraId="7F86D1B6" w14:textId="1DB12DC2" w:rsidR="003A437B" w:rsidRPr="00F556D8" w:rsidRDefault="003A437B">
            <w:pPr>
              <w:rPr>
                <w:bCs/>
                <w:sz w:val="24"/>
              </w:rPr>
            </w:pPr>
            <w:r>
              <w:rPr>
                <w:b/>
                <w:sz w:val="24"/>
              </w:rPr>
              <w:t>Forenames:</w:t>
            </w:r>
            <w:r w:rsidR="00F556D8">
              <w:rPr>
                <w:b/>
                <w:sz w:val="24"/>
              </w:rPr>
              <w:t xml:space="preserve">  </w:t>
            </w:r>
          </w:p>
        </w:tc>
      </w:tr>
      <w:tr w:rsidR="003A437B" w14:paraId="3BF737CA" w14:textId="77777777">
        <w:trPr>
          <w:cantSplit/>
        </w:trPr>
        <w:tc>
          <w:tcPr>
            <w:tcW w:w="4621" w:type="dxa"/>
          </w:tcPr>
          <w:p w14:paraId="09209B2A" w14:textId="77777777" w:rsidR="003A437B" w:rsidRDefault="003A437B">
            <w:pPr>
              <w:rPr>
                <w:sz w:val="24"/>
              </w:rPr>
            </w:pPr>
            <w:r>
              <w:rPr>
                <w:b/>
                <w:sz w:val="24"/>
              </w:rPr>
              <w:t>Address:</w:t>
            </w:r>
          </w:p>
          <w:p w14:paraId="5EF2073A" w14:textId="77777777" w:rsidR="00F556D8" w:rsidRDefault="00F556D8">
            <w:pPr>
              <w:rPr>
                <w:b/>
                <w:sz w:val="24"/>
              </w:rPr>
            </w:pPr>
          </w:p>
          <w:p w14:paraId="31C6EFBA" w14:textId="78263BE3" w:rsidR="003A437B" w:rsidRPr="00F556D8" w:rsidRDefault="003A437B">
            <w:pPr>
              <w:rPr>
                <w:bCs/>
                <w:sz w:val="24"/>
              </w:rPr>
            </w:pPr>
            <w:r>
              <w:rPr>
                <w:b/>
                <w:sz w:val="24"/>
              </w:rPr>
              <w:t>Postcode:</w:t>
            </w:r>
            <w:r w:rsidR="00F556D8">
              <w:rPr>
                <w:b/>
                <w:sz w:val="24"/>
              </w:rPr>
              <w:t xml:space="preserve"> </w:t>
            </w:r>
          </w:p>
        </w:tc>
        <w:tc>
          <w:tcPr>
            <w:tcW w:w="4701" w:type="dxa"/>
          </w:tcPr>
          <w:p w14:paraId="37E787C4" w14:textId="77777777" w:rsidR="003A437B" w:rsidRDefault="003A437B">
            <w:pPr>
              <w:rPr>
                <w:b/>
                <w:sz w:val="24"/>
              </w:rPr>
            </w:pPr>
            <w:r>
              <w:rPr>
                <w:b/>
                <w:sz w:val="24"/>
              </w:rPr>
              <w:t>telephone</w:t>
            </w:r>
            <w:r>
              <w:rPr>
                <w:b/>
                <w:sz w:val="24"/>
              </w:rPr>
              <w:tab/>
            </w:r>
          </w:p>
          <w:p w14:paraId="485031D6" w14:textId="601212A4" w:rsidR="003A437B" w:rsidRDefault="003A437B">
            <w:pPr>
              <w:rPr>
                <w:sz w:val="24"/>
              </w:rPr>
            </w:pPr>
            <w:r>
              <w:rPr>
                <w:sz w:val="24"/>
              </w:rPr>
              <w:t>Home:</w:t>
            </w:r>
            <w:r>
              <w:rPr>
                <w:sz w:val="24"/>
              </w:rPr>
              <w:tab/>
            </w:r>
            <w:r>
              <w:rPr>
                <w:sz w:val="24"/>
              </w:rPr>
              <w:tab/>
            </w:r>
            <w:r>
              <w:rPr>
                <w:sz w:val="24"/>
              </w:rPr>
              <w:tab/>
            </w:r>
            <w:r>
              <w:rPr>
                <w:sz w:val="24"/>
              </w:rPr>
              <w:tab/>
            </w:r>
          </w:p>
          <w:p w14:paraId="4794AB18" w14:textId="306216BD" w:rsidR="003A437B" w:rsidRDefault="003A437B">
            <w:pPr>
              <w:rPr>
                <w:sz w:val="24"/>
              </w:rPr>
            </w:pPr>
            <w:r>
              <w:rPr>
                <w:sz w:val="24"/>
              </w:rPr>
              <w:t>Business:</w:t>
            </w:r>
            <w:r>
              <w:rPr>
                <w:sz w:val="24"/>
              </w:rPr>
              <w:tab/>
            </w:r>
            <w:r>
              <w:rPr>
                <w:sz w:val="24"/>
              </w:rPr>
              <w:tab/>
            </w:r>
            <w:r>
              <w:rPr>
                <w:sz w:val="24"/>
              </w:rPr>
              <w:tab/>
            </w:r>
          </w:p>
          <w:p w14:paraId="2D749515" w14:textId="085B024C" w:rsidR="003A437B" w:rsidRDefault="003A437B">
            <w:pPr>
              <w:rPr>
                <w:b/>
                <w:sz w:val="24"/>
              </w:rPr>
            </w:pPr>
            <w:r>
              <w:rPr>
                <w:sz w:val="24"/>
              </w:rPr>
              <w:t>Mobile</w:t>
            </w:r>
            <w:r w:rsidR="00F556D8">
              <w:rPr>
                <w:sz w:val="24"/>
              </w:rPr>
              <w:t>:</w:t>
            </w:r>
            <w:r w:rsidR="00C312F8">
              <w:rPr>
                <w:sz w:val="24"/>
              </w:rPr>
              <w:t xml:space="preserve">                                          </w:t>
            </w:r>
            <w:r>
              <w:rPr>
                <w:sz w:val="24"/>
              </w:rPr>
              <w:tab/>
              <w:t xml:space="preserve"> </w:t>
            </w:r>
          </w:p>
          <w:p w14:paraId="6C88068A" w14:textId="77777777" w:rsidR="003A437B" w:rsidRDefault="003A437B">
            <w:pPr>
              <w:rPr>
                <w:b/>
                <w:sz w:val="24"/>
              </w:rPr>
            </w:pPr>
            <w:r>
              <w:rPr>
                <w:b/>
                <w:sz w:val="24"/>
              </w:rPr>
              <w:t xml:space="preserve">e-mail </w:t>
            </w:r>
            <w:proofErr w:type="gramStart"/>
            <w:r>
              <w:rPr>
                <w:b/>
                <w:sz w:val="24"/>
              </w:rPr>
              <w:t>address</w:t>
            </w:r>
            <w:proofErr w:type="gramEnd"/>
          </w:p>
          <w:p w14:paraId="396FDA03" w14:textId="39DAA7B6" w:rsidR="003A437B" w:rsidRDefault="003A437B">
            <w:pPr>
              <w:rPr>
                <w:bCs/>
                <w:sz w:val="24"/>
              </w:rPr>
            </w:pPr>
          </w:p>
          <w:p w14:paraId="2F0F66C6" w14:textId="77777777" w:rsidR="00F556D8" w:rsidRPr="00F556D8" w:rsidRDefault="00F556D8">
            <w:pPr>
              <w:rPr>
                <w:bCs/>
                <w:sz w:val="24"/>
              </w:rPr>
            </w:pPr>
          </w:p>
          <w:p w14:paraId="130B84ED" w14:textId="77777777" w:rsidR="003A437B" w:rsidRDefault="003A437B">
            <w:pPr>
              <w:rPr>
                <w:sz w:val="24"/>
              </w:rPr>
            </w:pPr>
            <w:r>
              <w:rPr>
                <w:sz w:val="24"/>
              </w:rPr>
              <w:t>Please indicate preferred contact method</w:t>
            </w:r>
          </w:p>
        </w:tc>
      </w:tr>
      <w:tr w:rsidR="00C312F8" w14:paraId="3D76741C" w14:textId="77777777">
        <w:trPr>
          <w:cantSplit/>
        </w:trPr>
        <w:tc>
          <w:tcPr>
            <w:tcW w:w="4621" w:type="dxa"/>
          </w:tcPr>
          <w:p w14:paraId="0DBB50FC" w14:textId="3E501F63" w:rsidR="00C312F8" w:rsidRDefault="00C312F8">
            <w:pPr>
              <w:rPr>
                <w:b/>
                <w:sz w:val="24"/>
              </w:rPr>
            </w:pPr>
            <w:r>
              <w:rPr>
                <w:b/>
                <w:sz w:val="24"/>
              </w:rPr>
              <w:t>QTS number</w:t>
            </w:r>
          </w:p>
        </w:tc>
        <w:tc>
          <w:tcPr>
            <w:tcW w:w="4701" w:type="dxa"/>
          </w:tcPr>
          <w:p w14:paraId="661E8F90" w14:textId="77777777" w:rsidR="00C312F8" w:rsidRDefault="00C312F8">
            <w:pPr>
              <w:rPr>
                <w:b/>
                <w:sz w:val="24"/>
              </w:rPr>
            </w:pPr>
          </w:p>
        </w:tc>
      </w:tr>
      <w:tr w:rsidR="00C51083" w14:paraId="29B3D4C9" w14:textId="77777777">
        <w:trPr>
          <w:cantSplit/>
        </w:trPr>
        <w:tc>
          <w:tcPr>
            <w:tcW w:w="4621" w:type="dxa"/>
          </w:tcPr>
          <w:p w14:paraId="61EF5C88" w14:textId="39BD60EA" w:rsidR="00C51083" w:rsidRDefault="00C51083">
            <w:pPr>
              <w:rPr>
                <w:b/>
                <w:sz w:val="24"/>
              </w:rPr>
            </w:pPr>
            <w:r>
              <w:rPr>
                <w:b/>
                <w:sz w:val="24"/>
              </w:rPr>
              <w:t>National Insurance Number</w:t>
            </w:r>
          </w:p>
        </w:tc>
        <w:tc>
          <w:tcPr>
            <w:tcW w:w="4701" w:type="dxa"/>
          </w:tcPr>
          <w:p w14:paraId="36BDC824" w14:textId="77777777" w:rsidR="00C51083" w:rsidRDefault="00C51083">
            <w:pPr>
              <w:rPr>
                <w:b/>
                <w:sz w:val="24"/>
              </w:rPr>
            </w:pPr>
          </w:p>
        </w:tc>
      </w:tr>
    </w:tbl>
    <w:p w14:paraId="162402FF" w14:textId="77777777" w:rsidR="003A437B" w:rsidRDefault="003A4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BA7A9C" w14:paraId="43F027EE" w14:textId="77777777" w:rsidTr="00665249">
        <w:tc>
          <w:tcPr>
            <w:tcW w:w="9243" w:type="dxa"/>
            <w:shd w:val="clear" w:color="auto" w:fill="auto"/>
          </w:tcPr>
          <w:p w14:paraId="7E93B677" w14:textId="77777777" w:rsidR="00BA7A9C" w:rsidRDefault="00BA7A9C">
            <w:pPr>
              <w:rPr>
                <w:b/>
                <w:szCs w:val="22"/>
              </w:rPr>
            </w:pPr>
            <w:r w:rsidRPr="00665249">
              <w:rPr>
                <w:b/>
                <w:szCs w:val="22"/>
              </w:rPr>
              <w:t xml:space="preserve">Please state where you saw the job advertised: </w:t>
            </w:r>
          </w:p>
          <w:p w14:paraId="60368A60" w14:textId="77777777" w:rsidR="00604EA6" w:rsidRDefault="00604EA6">
            <w:pPr>
              <w:rPr>
                <w:b/>
                <w:szCs w:val="22"/>
              </w:rPr>
            </w:pPr>
          </w:p>
          <w:p w14:paraId="03CBFE87" w14:textId="3C247EC6" w:rsidR="00604EA6" w:rsidRPr="00604EA6" w:rsidRDefault="00604EA6">
            <w:pPr>
              <w:rPr>
                <w:b/>
                <w:szCs w:val="22"/>
              </w:rPr>
            </w:pPr>
          </w:p>
        </w:tc>
      </w:tr>
    </w:tbl>
    <w:p w14:paraId="6F38B9B6" w14:textId="77777777" w:rsidR="00BA7A9C" w:rsidRDefault="00BA7A9C"/>
    <w:p w14:paraId="6E397CAA" w14:textId="77777777" w:rsidR="003A437B" w:rsidRDefault="003A437B">
      <w:pPr>
        <w:pStyle w:val="Heading2"/>
      </w:pPr>
      <w:r>
        <w:t>GENERAL</w:t>
      </w:r>
    </w:p>
    <w:p w14:paraId="6592871A" w14:textId="77777777" w:rsidR="00047869" w:rsidRDefault="00047869" w:rsidP="00047869"/>
    <w:p w14:paraId="1482F595" w14:textId="34514C09" w:rsidR="00047869" w:rsidRDefault="00047869" w:rsidP="00047869">
      <w:r>
        <w:t xml:space="preserve"> Are there any restrictions to your residence in the UK which might affect</w:t>
      </w:r>
      <w:r w:rsidR="00720A92">
        <w:t xml:space="preserve"> your right to take up</w:t>
      </w:r>
      <w:r w:rsidR="00682956">
        <w:t xml:space="preserve"> employment in the UK?</w:t>
      </w:r>
      <w:r w:rsidR="00625C0F">
        <w:t xml:space="preserve">             YES</w:t>
      </w:r>
      <w:r w:rsidR="00982B1C">
        <w:t xml:space="preserve">                         NO</w:t>
      </w:r>
    </w:p>
    <w:p w14:paraId="13786B34" w14:textId="77777777" w:rsidR="00982B1C" w:rsidRDefault="00982B1C" w:rsidP="00047869"/>
    <w:p w14:paraId="0283A88C" w14:textId="4C4F0F38" w:rsidR="00982B1C" w:rsidRDefault="00982B1C" w:rsidP="00047869">
      <w:r>
        <w:t>If yes, please provide details:</w:t>
      </w:r>
    </w:p>
    <w:p w14:paraId="10310041" w14:textId="77777777" w:rsidR="00982B1C" w:rsidRDefault="00982B1C" w:rsidP="00047869"/>
    <w:p w14:paraId="289EE63D" w14:textId="77777777" w:rsidR="00982B1C" w:rsidRDefault="00982B1C" w:rsidP="00047869"/>
    <w:p w14:paraId="020A07CD" w14:textId="77777777" w:rsidR="00982B1C" w:rsidRDefault="00982B1C" w:rsidP="00047869"/>
    <w:p w14:paraId="2417AEA5" w14:textId="70C1A879" w:rsidR="00982B1C" w:rsidRDefault="00660AE5" w:rsidP="00047869">
      <w:r>
        <w:t xml:space="preserve">If you are successful in your </w:t>
      </w:r>
      <w:proofErr w:type="gramStart"/>
      <w:r>
        <w:t>application</w:t>
      </w:r>
      <w:proofErr w:type="gramEnd"/>
      <w:r>
        <w:t xml:space="preserve"> would you require a work permit prior to taking</w:t>
      </w:r>
      <w:r w:rsidR="00CC5BB2">
        <w:t xml:space="preserve"> up employment</w:t>
      </w:r>
      <w:r w:rsidR="008D4F8C">
        <w:t>?                      YES                          NO</w:t>
      </w:r>
    </w:p>
    <w:p w14:paraId="556C117C" w14:textId="77777777" w:rsidR="00982B1C" w:rsidRDefault="00982B1C" w:rsidP="00047869"/>
    <w:p w14:paraId="6663EB06" w14:textId="77777777" w:rsidR="00C312F8" w:rsidRDefault="00C312F8" w:rsidP="00F556D8"/>
    <w:p w14:paraId="1832C5FD" w14:textId="77777777" w:rsidR="008D4F8C" w:rsidRDefault="008D4F8C" w:rsidP="00F556D8"/>
    <w:p w14:paraId="770BD2C5" w14:textId="77777777" w:rsidR="008D4F8C" w:rsidRDefault="008D4F8C" w:rsidP="00F556D8"/>
    <w:p w14:paraId="297E8C62" w14:textId="77777777" w:rsidR="008D4F8C" w:rsidRDefault="008D4F8C" w:rsidP="00F556D8"/>
    <w:p w14:paraId="7F889917" w14:textId="77777777" w:rsidR="008D4F8C" w:rsidRDefault="008D4F8C" w:rsidP="00F556D8"/>
    <w:p w14:paraId="03E38333" w14:textId="77777777" w:rsidR="008D4F8C" w:rsidRDefault="008D4F8C" w:rsidP="00F556D8"/>
    <w:p w14:paraId="3880AF0C" w14:textId="77777777" w:rsidR="008D4F8C" w:rsidRDefault="008D4F8C" w:rsidP="00F556D8"/>
    <w:p w14:paraId="075BF856" w14:textId="2528C91E" w:rsidR="008D4F8C" w:rsidRDefault="007B0BB1" w:rsidP="00F556D8">
      <w:pPr>
        <w:rPr>
          <w:b/>
          <w:bCs/>
          <w:sz w:val="28"/>
          <w:szCs w:val="28"/>
        </w:rPr>
      </w:pPr>
      <w:r w:rsidRPr="00453985">
        <w:rPr>
          <w:b/>
          <w:bCs/>
          <w:sz w:val="28"/>
          <w:szCs w:val="28"/>
        </w:rPr>
        <w:t>Section 2</w:t>
      </w:r>
      <w:r w:rsidR="00973781" w:rsidRPr="00453985">
        <w:rPr>
          <w:b/>
          <w:bCs/>
          <w:sz w:val="28"/>
          <w:szCs w:val="28"/>
        </w:rPr>
        <w:t xml:space="preserve"> – Equal Opportunities Monitoring</w:t>
      </w:r>
    </w:p>
    <w:p w14:paraId="087DFB21" w14:textId="77777777" w:rsidR="00453985" w:rsidRPr="00453985" w:rsidRDefault="00453985" w:rsidP="00F556D8">
      <w:pPr>
        <w:rPr>
          <w:b/>
          <w:bCs/>
          <w:sz w:val="28"/>
          <w:szCs w:val="28"/>
        </w:rPr>
      </w:pPr>
    </w:p>
    <w:p w14:paraId="155C5C70" w14:textId="77777777" w:rsidR="0043791C" w:rsidRDefault="00973781" w:rsidP="00F556D8">
      <w:r>
        <w:t>Yorkshire Endeavour</w:t>
      </w:r>
      <w:r w:rsidR="007A3C14">
        <w:t xml:space="preserve"> Academy Trust </w:t>
      </w:r>
      <w:r w:rsidR="00DD5D7E">
        <w:t>is committed to equality in employment. The Trust</w:t>
      </w:r>
      <w:r w:rsidR="009B0B4E">
        <w:t>’s</w:t>
      </w:r>
      <w:r w:rsidR="00DD5D7E">
        <w:t xml:space="preserve"> aim is to ensure equality for all existing and prospective employees. In line with this </w:t>
      </w:r>
      <w:r w:rsidR="000D6FCA">
        <w:t>Yorkshire Endeavour may</w:t>
      </w:r>
      <w:r w:rsidR="0043791C">
        <w:t xml:space="preserve"> be </w:t>
      </w:r>
      <w:r w:rsidR="00DD5D7E">
        <w:t xml:space="preserve">required to publish work force data. </w:t>
      </w:r>
    </w:p>
    <w:p w14:paraId="716764FC" w14:textId="77777777" w:rsidR="0043791C" w:rsidRDefault="0043791C" w:rsidP="00F556D8"/>
    <w:p w14:paraId="21007302" w14:textId="5F79999C" w:rsidR="00453985" w:rsidRDefault="00DD5D7E" w:rsidP="00F556D8">
      <w:proofErr w:type="gramStart"/>
      <w:r>
        <w:t>In order to</w:t>
      </w:r>
      <w:proofErr w:type="gramEnd"/>
      <w:r>
        <w:t xml:space="preserve"> assist the </w:t>
      </w:r>
      <w:r w:rsidR="003430C3">
        <w:t>Trust with</w:t>
      </w:r>
      <w:r>
        <w:t xml:space="preserve"> this aim please provide the information below in monitoring recruitment procedures for which your co-operation would be appreciated. </w:t>
      </w:r>
    </w:p>
    <w:p w14:paraId="69E6525A" w14:textId="77777777" w:rsidR="00453985" w:rsidRDefault="00453985" w:rsidP="00F556D8"/>
    <w:p w14:paraId="3CF920DF" w14:textId="3DBACA96" w:rsidR="00453985" w:rsidRDefault="00DD5D7E" w:rsidP="00F556D8">
      <w:r>
        <w:t xml:space="preserve">The information will not form part of short </w:t>
      </w:r>
      <w:r w:rsidR="003430C3">
        <w:t>listing and</w:t>
      </w:r>
      <w:r>
        <w:t xml:space="preserve">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 </w:t>
      </w:r>
    </w:p>
    <w:p w14:paraId="02E16CCE" w14:textId="77777777" w:rsidR="00453985" w:rsidRPr="004F567F" w:rsidRDefault="00453985" w:rsidP="00F556D8">
      <w:pPr>
        <w:rPr>
          <w:b/>
          <w:bCs/>
        </w:rPr>
      </w:pPr>
    </w:p>
    <w:p w14:paraId="366C5810" w14:textId="2BBEFE01" w:rsidR="00453985" w:rsidRPr="004F567F" w:rsidRDefault="00DD5D7E" w:rsidP="00F556D8">
      <w:pPr>
        <w:rPr>
          <w:b/>
          <w:bCs/>
        </w:rPr>
      </w:pPr>
      <w:r w:rsidRPr="004F567F">
        <w:rPr>
          <w:b/>
          <w:bCs/>
        </w:rPr>
        <w:t>PLEASE USE CAPITAL LETTERS OR PLACE A CROSS IN BOXES WHERE APPLICABLE</w:t>
      </w:r>
    </w:p>
    <w:p w14:paraId="136BEF55" w14:textId="7D384B04" w:rsidR="00453985" w:rsidRDefault="00453985" w:rsidP="00F556D8">
      <w:r>
        <w:t>-----------------------------------------------------------------------------------------------------------------------</w:t>
      </w:r>
    </w:p>
    <w:p w14:paraId="08582F10" w14:textId="4457E69C" w:rsidR="003A437B" w:rsidRDefault="003A437B" w:rsidP="606E688E"/>
    <w:p w14:paraId="2E38C59C" w14:textId="42943343" w:rsidR="00681D97" w:rsidRDefault="00681D97" w:rsidP="606E688E">
      <w:r>
        <w:t xml:space="preserve">1. Gender: Male □ </w:t>
      </w:r>
      <w:r w:rsidR="003430C3">
        <w:t xml:space="preserve">    </w:t>
      </w:r>
      <w:r>
        <w:t xml:space="preserve">Female □ </w:t>
      </w:r>
    </w:p>
    <w:p w14:paraId="028B0493" w14:textId="77777777" w:rsidR="00681D97" w:rsidRDefault="00681D97" w:rsidP="606E688E"/>
    <w:p w14:paraId="3A37AE49" w14:textId="77777777" w:rsidR="00681D97" w:rsidRDefault="00681D97" w:rsidP="606E688E">
      <w:r>
        <w:t xml:space="preserve">2. Where did you see the vacancy advertised? </w:t>
      </w:r>
    </w:p>
    <w:p w14:paraId="13232DB3" w14:textId="77777777" w:rsidR="003430C3" w:rsidRDefault="003430C3" w:rsidP="606E688E"/>
    <w:p w14:paraId="38C74CB7" w14:textId="1B728D26" w:rsidR="001C6A50" w:rsidRDefault="003430C3" w:rsidP="606E688E">
      <w:r>
        <w:t>Yorkshire Endeavour Website</w:t>
      </w:r>
      <w:r w:rsidR="007E3233">
        <w:t xml:space="preserve">   □   </w:t>
      </w:r>
      <w:r w:rsidR="006D2E5D">
        <w:t xml:space="preserve">  </w:t>
      </w:r>
      <w:r w:rsidR="00FA0087">
        <w:t>Inter</w:t>
      </w:r>
      <w:r w:rsidR="00D332E1">
        <w:t xml:space="preserve">nal </w:t>
      </w:r>
      <w:proofErr w:type="gramStart"/>
      <w:r w:rsidR="006D2E5D">
        <w:t>C</w:t>
      </w:r>
      <w:r w:rsidR="001C6A50">
        <w:t>ommunication</w:t>
      </w:r>
      <w:r w:rsidR="006D2E5D">
        <w:t xml:space="preserve"> </w:t>
      </w:r>
      <w:r w:rsidR="001C6A50">
        <w:t xml:space="preserve"> □</w:t>
      </w:r>
      <w:proofErr w:type="gramEnd"/>
      <w:r w:rsidR="001C6A50">
        <w:t xml:space="preserve"> </w:t>
      </w:r>
      <w:r w:rsidR="007E3233">
        <w:t xml:space="preserve"> </w:t>
      </w:r>
      <w:r w:rsidR="006D2E5D">
        <w:t xml:space="preserve">      </w:t>
      </w:r>
      <w:r w:rsidR="00681D97">
        <w:t>Local Press</w:t>
      </w:r>
      <w:r w:rsidR="00416C79">
        <w:t xml:space="preserve">  </w:t>
      </w:r>
      <w:r w:rsidR="00681D97">
        <w:t xml:space="preserve"> □ </w:t>
      </w:r>
      <w:r>
        <w:t xml:space="preserve">   </w:t>
      </w:r>
    </w:p>
    <w:p w14:paraId="74951852" w14:textId="57FA4F76" w:rsidR="003430C3" w:rsidRDefault="003430C3" w:rsidP="606E688E">
      <w:r>
        <w:t xml:space="preserve"> </w:t>
      </w:r>
      <w:r w:rsidR="00681D97">
        <w:t xml:space="preserve">Personnel Bulletin □ </w:t>
      </w:r>
      <w:r>
        <w:t xml:space="preserve">     </w:t>
      </w:r>
      <w:r w:rsidR="00681D97">
        <w:t xml:space="preserve">National Press □ </w:t>
      </w:r>
    </w:p>
    <w:p w14:paraId="37ACE2D9" w14:textId="77777777" w:rsidR="003430C3" w:rsidRDefault="003430C3" w:rsidP="606E688E"/>
    <w:p w14:paraId="2F556796" w14:textId="6EC3FC40" w:rsidR="00416C79" w:rsidRDefault="00681D97" w:rsidP="606E688E">
      <w:r>
        <w:t xml:space="preserve">Word of Mouth □ </w:t>
      </w:r>
      <w:r w:rsidR="003430C3">
        <w:t xml:space="preserve">  </w:t>
      </w:r>
      <w:r>
        <w:t>NYC Web site □   Other (please specify</w:t>
      </w:r>
      <w:proofErr w:type="gramStart"/>
      <w:r>
        <w:t>) :</w:t>
      </w:r>
      <w:proofErr w:type="gramEnd"/>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r>
      <w:r w:rsidR="006D2E5D">
        <w:softHyphen/>
        <w:t>____________________</w:t>
      </w:r>
    </w:p>
    <w:p w14:paraId="44B0FADD" w14:textId="77777777" w:rsidR="00416C79" w:rsidRDefault="00416C79" w:rsidP="606E688E"/>
    <w:p w14:paraId="69889166" w14:textId="77777777" w:rsidR="00416C79" w:rsidRDefault="00416C79" w:rsidP="606E688E"/>
    <w:p w14:paraId="77644681" w14:textId="593502A4" w:rsidR="00416C79" w:rsidRDefault="00681D97" w:rsidP="606E688E">
      <w:r>
        <w:t xml:space="preserve">3. Please note: the categories below are taken from the 2001 Census. The </w:t>
      </w:r>
      <w:r w:rsidR="00416C79">
        <w:t>Trust</w:t>
      </w:r>
      <w:r>
        <w:t xml:space="preserve"> is required to use this format for its monitoring exercises. </w:t>
      </w:r>
    </w:p>
    <w:p w14:paraId="41DAF4AA" w14:textId="77777777" w:rsidR="00416C79" w:rsidRDefault="00416C79" w:rsidP="606E688E"/>
    <w:p w14:paraId="64F34941" w14:textId="77777777" w:rsidR="00E624D0" w:rsidRDefault="00681D97" w:rsidP="606E688E">
      <w:r>
        <w:t>What is your ethnic group? Please place a cross in the appropriate box to indicate your cultural background:</w:t>
      </w:r>
    </w:p>
    <w:p w14:paraId="252D4E3A" w14:textId="77777777" w:rsidR="00E624D0" w:rsidRDefault="00E624D0" w:rsidP="606E688E"/>
    <w:p w14:paraId="1EA0DD63" w14:textId="49900FB2" w:rsidR="003430C3" w:rsidRPr="00C77636" w:rsidRDefault="00681D97" w:rsidP="606E688E">
      <w:pPr>
        <w:rPr>
          <w:b/>
          <w:bCs/>
        </w:rPr>
      </w:pPr>
      <w:r w:rsidRPr="00C77636">
        <w:rPr>
          <w:b/>
          <w:bCs/>
        </w:rPr>
        <w:t xml:space="preserve">White </w:t>
      </w:r>
      <w:r w:rsidR="00071B96">
        <w:rPr>
          <w:b/>
          <w:bCs/>
        </w:rPr>
        <w:tab/>
      </w:r>
      <w:r w:rsidR="00071B96">
        <w:rPr>
          <w:b/>
          <w:bCs/>
        </w:rPr>
        <w:tab/>
      </w:r>
      <w:r w:rsidR="00071B96">
        <w:rPr>
          <w:b/>
          <w:bCs/>
        </w:rPr>
        <w:tab/>
      </w:r>
      <w:r w:rsidR="00071B96">
        <w:rPr>
          <w:b/>
          <w:bCs/>
        </w:rPr>
        <w:tab/>
      </w:r>
      <w:r w:rsidR="00071B96">
        <w:rPr>
          <w:b/>
          <w:bCs/>
        </w:rPr>
        <w:tab/>
      </w:r>
      <w:r w:rsidR="00071B96">
        <w:rPr>
          <w:b/>
          <w:bCs/>
        </w:rPr>
        <w:tab/>
      </w:r>
      <w:r w:rsidR="00071B96">
        <w:rPr>
          <w:b/>
          <w:bCs/>
        </w:rPr>
        <w:tab/>
      </w:r>
      <w:r w:rsidR="00071B96">
        <w:rPr>
          <w:b/>
          <w:bCs/>
        </w:rPr>
        <w:tab/>
        <w:t>Mixed</w:t>
      </w:r>
    </w:p>
    <w:p w14:paraId="3E0A7DCA" w14:textId="74978C83" w:rsidR="003430C3" w:rsidRDefault="00681D97" w:rsidP="606E688E">
      <w:r>
        <w:t>British</w:t>
      </w:r>
      <w:r w:rsidR="00071B96">
        <w:t xml:space="preserve">   </w:t>
      </w:r>
      <w:r>
        <w:t xml:space="preserve"> □ </w:t>
      </w:r>
      <w:r w:rsidR="00D64AF1">
        <w:tab/>
      </w:r>
      <w:r w:rsidR="00D64AF1">
        <w:tab/>
      </w:r>
      <w:r w:rsidR="00D64AF1">
        <w:tab/>
      </w:r>
      <w:r w:rsidR="00D64AF1">
        <w:tab/>
      </w:r>
      <w:r w:rsidR="00D64AF1">
        <w:tab/>
      </w:r>
      <w:r w:rsidR="00D64AF1">
        <w:tab/>
      </w:r>
      <w:r w:rsidR="00D64AF1">
        <w:tab/>
        <w:t>White and Black African □</w:t>
      </w:r>
    </w:p>
    <w:p w14:paraId="1948F416" w14:textId="623F45E5" w:rsidR="003430C3" w:rsidRDefault="00681D97" w:rsidP="606E688E">
      <w:r>
        <w:t xml:space="preserve">Irish </w:t>
      </w:r>
      <w:r w:rsidR="00071B96">
        <w:t xml:space="preserve">      □     White and Black Caribbean</w:t>
      </w:r>
      <w:r w:rsidR="00D64AF1">
        <w:tab/>
      </w:r>
      <w:r w:rsidR="00D64AF1">
        <w:tab/>
      </w:r>
      <w:r w:rsidR="00D64AF1">
        <w:tab/>
      </w:r>
      <w:r w:rsidR="00231227">
        <w:t>White and Black African □</w:t>
      </w:r>
    </w:p>
    <w:p w14:paraId="70E7BD04" w14:textId="29073C4D" w:rsidR="00205A84" w:rsidRDefault="00D55A4E" w:rsidP="00D55A4E">
      <w:pPr>
        <w:ind w:left="5760" w:firstLine="720"/>
      </w:pPr>
      <w:r>
        <w:t>White and Asian □</w:t>
      </w:r>
    </w:p>
    <w:p w14:paraId="08DEDBFD" w14:textId="0655F29C" w:rsidR="003430C3" w:rsidRDefault="00071B96" w:rsidP="606E688E">
      <w:r>
        <w:t>Other</w:t>
      </w:r>
      <w:r w:rsidR="00D64AF1">
        <w:t xml:space="preserve">     □</w:t>
      </w:r>
      <w:proofErr w:type="gramStart"/>
      <w:r w:rsidR="00D64AF1">
        <w:t xml:space="preserve">   (</w:t>
      </w:r>
      <w:proofErr w:type="gramEnd"/>
      <w:r w:rsidR="00D64AF1">
        <w:t>Please specify)</w:t>
      </w:r>
      <w:r w:rsidR="00231227">
        <w:tab/>
      </w:r>
      <w:r w:rsidR="00231227">
        <w:tab/>
      </w:r>
      <w:r w:rsidR="00231227">
        <w:tab/>
      </w:r>
      <w:r w:rsidR="00231227">
        <w:tab/>
      </w:r>
      <w:r w:rsidR="00231227">
        <w:tab/>
        <w:t>Other     □   (Please specify)</w:t>
      </w:r>
    </w:p>
    <w:p w14:paraId="65640D64" w14:textId="77777777" w:rsidR="003430C3" w:rsidRDefault="003430C3" w:rsidP="606E688E"/>
    <w:p w14:paraId="56FC8F07" w14:textId="3FF75362" w:rsidR="00097956" w:rsidRDefault="00681D97" w:rsidP="606E688E">
      <w:r>
        <w:t>Other (please specify) White and Asian □ Other (please s</w:t>
      </w:r>
    </w:p>
    <w:p w14:paraId="71B0A3F7" w14:textId="77777777" w:rsidR="00EF1C69" w:rsidRDefault="00681D97" w:rsidP="606E688E">
      <w:r w:rsidRPr="00097956">
        <w:rPr>
          <w:b/>
          <w:bCs/>
        </w:rPr>
        <w:t>Asian or Asian British</w:t>
      </w:r>
      <w:r>
        <w:t xml:space="preserve"> </w:t>
      </w:r>
      <w:r w:rsidR="00EF1C69">
        <w:tab/>
      </w:r>
      <w:r w:rsidR="00EF1C69">
        <w:tab/>
      </w:r>
      <w:r w:rsidR="00EF1C69">
        <w:tab/>
      </w:r>
      <w:r w:rsidR="00EF1C69">
        <w:tab/>
      </w:r>
      <w:r w:rsidR="00EF1C69">
        <w:tab/>
      </w:r>
      <w:r w:rsidRPr="00EF1C69">
        <w:rPr>
          <w:b/>
          <w:bCs/>
        </w:rPr>
        <w:t>Black or Black British</w:t>
      </w:r>
      <w:r>
        <w:t xml:space="preserve"> </w:t>
      </w:r>
    </w:p>
    <w:p w14:paraId="2DFFDACD" w14:textId="0B7790C5" w:rsidR="00EF1C69" w:rsidRDefault="00681D97" w:rsidP="606E688E">
      <w:r>
        <w:t>Indian</w:t>
      </w:r>
      <w:r w:rsidR="00EF1C69">
        <w:t xml:space="preserve">        </w:t>
      </w:r>
      <w:r>
        <w:t xml:space="preserve"> □ </w:t>
      </w:r>
      <w:r w:rsidR="00EF1C69">
        <w:tab/>
      </w:r>
      <w:r w:rsidR="00EF1C69">
        <w:tab/>
      </w:r>
      <w:r w:rsidR="00EF1C69">
        <w:tab/>
      </w:r>
      <w:r w:rsidR="00EF1C69">
        <w:tab/>
      </w:r>
      <w:r w:rsidR="00EF1C69">
        <w:tab/>
      </w:r>
      <w:r w:rsidR="00EF1C69">
        <w:tab/>
      </w:r>
      <w:r w:rsidR="00EF1C69">
        <w:tab/>
      </w:r>
      <w:r>
        <w:t xml:space="preserve">Caribbean </w:t>
      </w:r>
      <w:r w:rsidR="00EF1C69">
        <w:t xml:space="preserve">   </w:t>
      </w:r>
      <w:r>
        <w:t xml:space="preserve">□ </w:t>
      </w:r>
    </w:p>
    <w:p w14:paraId="5FFE9E3F" w14:textId="77777777" w:rsidR="003B10DF" w:rsidRDefault="00681D97" w:rsidP="606E688E">
      <w:r>
        <w:t xml:space="preserve">Pakistani </w:t>
      </w:r>
      <w:r w:rsidR="00EF1C69">
        <w:t xml:space="preserve">   </w:t>
      </w:r>
      <w:r>
        <w:t xml:space="preserve">□ </w:t>
      </w:r>
      <w:r w:rsidR="00EF1C69">
        <w:tab/>
      </w:r>
      <w:r w:rsidR="00EF1C69">
        <w:tab/>
      </w:r>
      <w:r w:rsidR="00EF1C69">
        <w:tab/>
      </w:r>
      <w:r w:rsidR="00EF1C69">
        <w:tab/>
      </w:r>
      <w:r w:rsidR="00EF1C69">
        <w:tab/>
      </w:r>
      <w:r w:rsidR="00EF1C69">
        <w:tab/>
      </w:r>
      <w:r w:rsidR="00EF1C69">
        <w:tab/>
      </w:r>
      <w:r>
        <w:t xml:space="preserve">African </w:t>
      </w:r>
      <w:r w:rsidR="00EF1C69">
        <w:t xml:space="preserve">        </w:t>
      </w:r>
      <w:r>
        <w:t xml:space="preserve">□ </w:t>
      </w:r>
    </w:p>
    <w:p w14:paraId="78A3301E" w14:textId="77777777" w:rsidR="00666E41" w:rsidRDefault="00681D97" w:rsidP="606E688E">
      <w:r>
        <w:t xml:space="preserve">Bangladeshi □ </w:t>
      </w:r>
      <w:r w:rsidR="00666E41">
        <w:tab/>
      </w:r>
      <w:r w:rsidR="00666E41">
        <w:tab/>
      </w:r>
      <w:r w:rsidR="00666E41">
        <w:tab/>
      </w:r>
      <w:r w:rsidR="00666E41">
        <w:tab/>
      </w:r>
      <w:r w:rsidR="00666E41">
        <w:tab/>
      </w:r>
      <w:r w:rsidR="00666E41">
        <w:tab/>
      </w:r>
      <w:r>
        <w:t xml:space="preserve">Other (Please specify) </w:t>
      </w:r>
    </w:p>
    <w:p w14:paraId="557137EE" w14:textId="77777777" w:rsidR="00602E60" w:rsidRDefault="00681D97" w:rsidP="606E688E">
      <w:r>
        <w:t xml:space="preserve">Other (please specify) </w:t>
      </w:r>
    </w:p>
    <w:p w14:paraId="6719B8C0" w14:textId="77777777" w:rsidR="00602E60" w:rsidRDefault="00602E60" w:rsidP="606E688E"/>
    <w:p w14:paraId="5AB1A6B4" w14:textId="77777777" w:rsidR="00C22D73" w:rsidRPr="00C22D73" w:rsidRDefault="00681D97" w:rsidP="606E688E">
      <w:pPr>
        <w:rPr>
          <w:b/>
          <w:bCs/>
        </w:rPr>
      </w:pPr>
      <w:r w:rsidRPr="00C22D73">
        <w:rPr>
          <w:b/>
          <w:bCs/>
        </w:rPr>
        <w:t xml:space="preserve">Chinese or </w:t>
      </w:r>
      <w:proofErr w:type="gramStart"/>
      <w:r w:rsidRPr="00C22D73">
        <w:rPr>
          <w:b/>
          <w:bCs/>
        </w:rPr>
        <w:t>other</w:t>
      </w:r>
      <w:proofErr w:type="gramEnd"/>
      <w:r w:rsidRPr="00C22D73">
        <w:rPr>
          <w:b/>
          <w:bCs/>
        </w:rPr>
        <w:t xml:space="preserve"> Ethnic Group </w:t>
      </w:r>
    </w:p>
    <w:p w14:paraId="1B9A8712" w14:textId="77777777" w:rsidR="00C22D73" w:rsidRDefault="00681D97" w:rsidP="606E688E">
      <w:r>
        <w:t xml:space="preserve">Chinese □ </w:t>
      </w:r>
    </w:p>
    <w:p w14:paraId="450C5469" w14:textId="6C553336" w:rsidR="003430C3" w:rsidRDefault="00681D97" w:rsidP="606E688E">
      <w:r>
        <w:t xml:space="preserve">Other (please specify) </w:t>
      </w:r>
    </w:p>
    <w:p w14:paraId="4737EC82" w14:textId="77777777" w:rsidR="000779C6" w:rsidRDefault="000779C6" w:rsidP="606E688E"/>
    <w:p w14:paraId="0D2E4CB8" w14:textId="77777777" w:rsidR="000779C6" w:rsidRDefault="000779C6" w:rsidP="606E688E">
      <w:r>
        <w:t xml:space="preserve">4. Do you consider yourself to have a disability? Yes □ No □ </w:t>
      </w:r>
    </w:p>
    <w:p w14:paraId="6F038847" w14:textId="597D8E06" w:rsidR="00681D97" w:rsidRDefault="000779C6" w:rsidP="606E688E">
      <w:r>
        <w:lastRenderedPageBreak/>
        <w:t xml:space="preserve">If yes, please detail the nature of the disability. </w:t>
      </w:r>
    </w:p>
    <w:p w14:paraId="2D6EDDE8" w14:textId="77777777" w:rsidR="00681D97" w:rsidRPr="00F556D8" w:rsidRDefault="00681D97" w:rsidP="606E688E"/>
    <w:p w14:paraId="691123D5" w14:textId="4156A061" w:rsidR="003A437B" w:rsidRDefault="000B30E8" w:rsidP="606E688E">
      <w:pPr>
        <w:rPr>
          <w:b/>
          <w:bCs/>
        </w:rPr>
      </w:pPr>
      <w:r>
        <w:rPr>
          <w:b/>
          <w:bCs/>
        </w:rPr>
        <w:t xml:space="preserve">SECTION 3 </w:t>
      </w:r>
      <w:r w:rsidR="00640FD2">
        <w:rPr>
          <w:b/>
          <w:bCs/>
        </w:rPr>
        <w:t>–</w:t>
      </w:r>
      <w:r>
        <w:rPr>
          <w:b/>
          <w:bCs/>
        </w:rPr>
        <w:t xml:space="preserve"> </w:t>
      </w:r>
      <w:r w:rsidR="003A437B" w:rsidRPr="606E688E">
        <w:rPr>
          <w:b/>
          <w:bCs/>
        </w:rPr>
        <w:t>EDUCATION</w:t>
      </w:r>
      <w:r w:rsidR="00640FD2">
        <w:rPr>
          <w:b/>
          <w:bCs/>
        </w:rPr>
        <w:t xml:space="preserve">, </w:t>
      </w:r>
      <w:r w:rsidR="003A437B" w:rsidRPr="606E688E">
        <w:rPr>
          <w:b/>
          <w:bCs/>
        </w:rPr>
        <w:t>QUALIFICATIONS</w:t>
      </w:r>
      <w:r w:rsidR="00640FD2">
        <w:rPr>
          <w:b/>
          <w:bCs/>
        </w:rPr>
        <w:t xml:space="preserve"> AND PROFESSIONAL DEVELOPMENT</w:t>
      </w:r>
    </w:p>
    <w:p w14:paraId="4A2D652A" w14:textId="636849FD" w:rsidR="606E688E" w:rsidRDefault="606E688E"/>
    <w:p w14:paraId="031CD0ED" w14:textId="77777777" w:rsidR="003A437B" w:rsidRDefault="003A437B"/>
    <w:tbl>
      <w:tblPr>
        <w:tblStyle w:val="TableGrid"/>
        <w:tblW w:w="0" w:type="auto"/>
        <w:tblLook w:val="04A0" w:firstRow="1" w:lastRow="0" w:firstColumn="1" w:lastColumn="0" w:noHBand="0" w:noVBand="1"/>
      </w:tblPr>
      <w:tblGrid>
        <w:gridCol w:w="3005"/>
        <w:gridCol w:w="959"/>
        <w:gridCol w:w="993"/>
        <w:gridCol w:w="4060"/>
      </w:tblGrid>
      <w:tr w:rsidR="004739E0" w14:paraId="2638F201" w14:textId="77777777" w:rsidTr="0B574B3C">
        <w:tc>
          <w:tcPr>
            <w:tcW w:w="3005" w:type="dxa"/>
          </w:tcPr>
          <w:p w14:paraId="30C81041" w14:textId="6F43668C" w:rsidR="004739E0" w:rsidRDefault="005376C5">
            <w:r>
              <w:t>Secondary School/College of Further Education</w:t>
            </w:r>
          </w:p>
        </w:tc>
        <w:tc>
          <w:tcPr>
            <w:tcW w:w="1952" w:type="dxa"/>
            <w:gridSpan w:val="2"/>
          </w:tcPr>
          <w:p w14:paraId="5120ED89" w14:textId="6FD33DD1" w:rsidR="004739E0" w:rsidRDefault="005376C5" w:rsidP="00881291">
            <w:pPr>
              <w:jc w:val="center"/>
            </w:pPr>
            <w:r>
              <w:t>Date</w:t>
            </w:r>
          </w:p>
          <w:p w14:paraId="4C5D4346" w14:textId="26F96419" w:rsidR="00881291" w:rsidRDefault="00E81B30">
            <w:r>
              <w:t>From</w:t>
            </w:r>
            <w:r w:rsidR="00452BB8">
              <w:t xml:space="preserve">         </w:t>
            </w:r>
            <w:r w:rsidR="00881291">
              <w:t>To</w:t>
            </w:r>
            <w:r w:rsidR="00452BB8">
              <w:t xml:space="preserve">             </w:t>
            </w:r>
          </w:p>
          <w:p w14:paraId="0624522D" w14:textId="77899941" w:rsidR="00452BB8" w:rsidRDefault="00452BB8">
            <w:proofErr w:type="spellStart"/>
            <w:r>
              <w:t>Mth</w:t>
            </w:r>
            <w:proofErr w:type="spellEnd"/>
            <w:r>
              <w:t>/</w:t>
            </w:r>
            <w:proofErr w:type="spellStart"/>
            <w:r>
              <w:t>Yr</w:t>
            </w:r>
            <w:proofErr w:type="spellEnd"/>
            <w:r>
              <w:t xml:space="preserve">     </w:t>
            </w:r>
            <w:proofErr w:type="spellStart"/>
            <w:r w:rsidR="00881291">
              <w:t>Mth</w:t>
            </w:r>
            <w:proofErr w:type="spellEnd"/>
            <w:r w:rsidR="00881291">
              <w:t>/</w:t>
            </w:r>
            <w:proofErr w:type="spellStart"/>
            <w:r w:rsidR="00881291">
              <w:t>Yr</w:t>
            </w:r>
            <w:proofErr w:type="spellEnd"/>
            <w:r>
              <w:t xml:space="preserve">             </w:t>
            </w:r>
          </w:p>
        </w:tc>
        <w:tc>
          <w:tcPr>
            <w:tcW w:w="4060" w:type="dxa"/>
          </w:tcPr>
          <w:p w14:paraId="22B2F31C" w14:textId="77777777" w:rsidR="004739E0" w:rsidRDefault="00881291">
            <w:r>
              <w:t>Qualifications:</w:t>
            </w:r>
          </w:p>
          <w:p w14:paraId="3A71438B" w14:textId="1311382F" w:rsidR="00881291" w:rsidRDefault="00881291">
            <w:r>
              <w:t>A</w:t>
            </w:r>
            <w:r w:rsidR="000F7CAC">
              <w:t xml:space="preserve"> Level/BTEC etc. give subject and grades</w:t>
            </w:r>
          </w:p>
        </w:tc>
      </w:tr>
      <w:tr w:rsidR="00452BB8" w14:paraId="7DB116A6" w14:textId="77777777" w:rsidTr="0B574B3C">
        <w:tc>
          <w:tcPr>
            <w:tcW w:w="3005" w:type="dxa"/>
          </w:tcPr>
          <w:p w14:paraId="2FF35008" w14:textId="77777777" w:rsidR="00452BB8" w:rsidRDefault="00452BB8"/>
          <w:p w14:paraId="7A8ABB0F" w14:textId="77777777" w:rsidR="00420891" w:rsidRDefault="00420891"/>
          <w:p w14:paraId="22779B49" w14:textId="77777777" w:rsidR="00420891" w:rsidRDefault="00420891"/>
          <w:p w14:paraId="79A037CB" w14:textId="77777777" w:rsidR="00420891" w:rsidRDefault="00420891"/>
          <w:p w14:paraId="3C0E6C4C" w14:textId="77777777" w:rsidR="00420891" w:rsidRDefault="00420891"/>
          <w:p w14:paraId="6E0E96AE" w14:textId="77777777" w:rsidR="00420891" w:rsidRDefault="00420891"/>
          <w:p w14:paraId="2FEB42FF" w14:textId="77777777" w:rsidR="00DC5AE9" w:rsidRDefault="00DC5AE9"/>
          <w:p w14:paraId="1CEA4E1A" w14:textId="77777777" w:rsidR="00DC5AE9" w:rsidRDefault="00DC5AE9"/>
          <w:p w14:paraId="3377A996" w14:textId="77777777" w:rsidR="00DC5AE9" w:rsidRDefault="00DC5AE9"/>
          <w:p w14:paraId="71A8E747" w14:textId="77777777" w:rsidR="00420891" w:rsidRDefault="00420891"/>
        </w:tc>
        <w:tc>
          <w:tcPr>
            <w:tcW w:w="959" w:type="dxa"/>
          </w:tcPr>
          <w:p w14:paraId="62CD6BB2" w14:textId="77777777" w:rsidR="00452BB8" w:rsidRDefault="00452BB8"/>
        </w:tc>
        <w:tc>
          <w:tcPr>
            <w:tcW w:w="993" w:type="dxa"/>
          </w:tcPr>
          <w:p w14:paraId="77BD839A" w14:textId="021B0CF9" w:rsidR="00452BB8" w:rsidRDefault="00452BB8"/>
        </w:tc>
        <w:tc>
          <w:tcPr>
            <w:tcW w:w="4060" w:type="dxa"/>
          </w:tcPr>
          <w:p w14:paraId="3C6EB20B" w14:textId="77777777" w:rsidR="00452BB8" w:rsidRDefault="00452BB8"/>
        </w:tc>
      </w:tr>
      <w:tr w:rsidR="00D54FA6" w14:paraId="774205E0" w14:textId="77777777" w:rsidTr="0B574B3C">
        <w:tc>
          <w:tcPr>
            <w:tcW w:w="3005" w:type="dxa"/>
          </w:tcPr>
          <w:p w14:paraId="5A81545D" w14:textId="77777777" w:rsidR="00D54FA6" w:rsidRDefault="00D54FA6"/>
          <w:p w14:paraId="24E89D6D" w14:textId="3715F58C" w:rsidR="00D54FA6" w:rsidRDefault="00D54FA6">
            <w:r>
              <w:t>College of Higher Education/University</w:t>
            </w:r>
          </w:p>
          <w:p w14:paraId="0DBEE986" w14:textId="77777777" w:rsidR="00D54FA6" w:rsidRDefault="00D54FA6"/>
        </w:tc>
        <w:tc>
          <w:tcPr>
            <w:tcW w:w="1952" w:type="dxa"/>
            <w:gridSpan w:val="2"/>
          </w:tcPr>
          <w:p w14:paraId="38FCF621" w14:textId="77777777" w:rsidR="00D54FA6" w:rsidRDefault="00D54FA6" w:rsidP="00D54FA6">
            <w:pPr>
              <w:jc w:val="center"/>
            </w:pPr>
            <w:r>
              <w:t>Date</w:t>
            </w:r>
          </w:p>
          <w:p w14:paraId="5B7B10CD" w14:textId="77777777" w:rsidR="00D54FA6" w:rsidRDefault="00D54FA6" w:rsidP="00D54FA6">
            <w:r>
              <w:t xml:space="preserve">From         To             </w:t>
            </w:r>
          </w:p>
          <w:p w14:paraId="70118009" w14:textId="1B4066E3" w:rsidR="00D54FA6" w:rsidRDefault="00D54FA6" w:rsidP="00D54FA6">
            <w:proofErr w:type="spellStart"/>
            <w:r>
              <w:t>Mth</w:t>
            </w:r>
            <w:proofErr w:type="spellEnd"/>
            <w:r>
              <w:t>/</w:t>
            </w:r>
            <w:proofErr w:type="spellStart"/>
            <w:r>
              <w:t>Yr</w:t>
            </w:r>
            <w:proofErr w:type="spellEnd"/>
            <w:r>
              <w:t xml:space="preserve">     </w:t>
            </w:r>
            <w:proofErr w:type="spellStart"/>
            <w:r>
              <w:t>Mth</w:t>
            </w:r>
            <w:proofErr w:type="spellEnd"/>
            <w:r>
              <w:t>/</w:t>
            </w:r>
            <w:proofErr w:type="spellStart"/>
            <w:r>
              <w:t>Yr</w:t>
            </w:r>
            <w:proofErr w:type="spellEnd"/>
            <w:r>
              <w:t xml:space="preserve">             </w:t>
            </w:r>
          </w:p>
        </w:tc>
        <w:tc>
          <w:tcPr>
            <w:tcW w:w="4060" w:type="dxa"/>
          </w:tcPr>
          <w:p w14:paraId="6A69C89C" w14:textId="046AB9AF" w:rsidR="00D54FA6" w:rsidRDefault="00A0781F">
            <w:r>
              <w:t>Degree or Certificate Degree -please state classification</w:t>
            </w:r>
          </w:p>
        </w:tc>
      </w:tr>
      <w:tr w:rsidR="00452BB8" w14:paraId="6E3ADABE" w14:textId="77777777" w:rsidTr="0B574B3C">
        <w:tc>
          <w:tcPr>
            <w:tcW w:w="3005" w:type="dxa"/>
          </w:tcPr>
          <w:p w14:paraId="753B2A2D" w14:textId="77777777" w:rsidR="00452BB8" w:rsidRDefault="00452BB8"/>
          <w:p w14:paraId="6EE3D3CC" w14:textId="77777777" w:rsidR="00A0781F" w:rsidRDefault="00A0781F"/>
          <w:p w14:paraId="20C514E2" w14:textId="77777777" w:rsidR="00A0781F" w:rsidRDefault="00A0781F"/>
          <w:p w14:paraId="252BEFB3" w14:textId="77777777" w:rsidR="00640FD2" w:rsidRDefault="00640FD2"/>
          <w:p w14:paraId="0E2B1787" w14:textId="77777777" w:rsidR="00DC5AE9" w:rsidRDefault="00DC5AE9"/>
          <w:p w14:paraId="7238651D" w14:textId="77777777" w:rsidR="00DC5AE9" w:rsidRDefault="00DC5AE9"/>
          <w:p w14:paraId="0D16E94B" w14:textId="77777777" w:rsidR="00A0781F" w:rsidRDefault="00A0781F"/>
          <w:p w14:paraId="3AE85038" w14:textId="77777777" w:rsidR="00A0781F" w:rsidRDefault="00A0781F"/>
        </w:tc>
        <w:tc>
          <w:tcPr>
            <w:tcW w:w="959" w:type="dxa"/>
          </w:tcPr>
          <w:p w14:paraId="409EF2FD" w14:textId="77777777" w:rsidR="00452BB8" w:rsidRDefault="00452BB8"/>
        </w:tc>
        <w:tc>
          <w:tcPr>
            <w:tcW w:w="993" w:type="dxa"/>
          </w:tcPr>
          <w:p w14:paraId="7D5A5945" w14:textId="038C838A" w:rsidR="00452BB8" w:rsidRDefault="00452BB8"/>
        </w:tc>
        <w:tc>
          <w:tcPr>
            <w:tcW w:w="4060" w:type="dxa"/>
          </w:tcPr>
          <w:p w14:paraId="0E1F9F9C" w14:textId="77777777" w:rsidR="00452BB8" w:rsidRDefault="00452BB8"/>
        </w:tc>
      </w:tr>
    </w:tbl>
    <w:p w14:paraId="3789E931" w14:textId="77777777" w:rsidR="003A437B" w:rsidRDefault="003A437B"/>
    <w:p w14:paraId="40C3C375" w14:textId="77777777" w:rsidR="003A437B" w:rsidRDefault="003A437B"/>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3716"/>
      </w:tblGrid>
      <w:tr w:rsidR="00C23B8A" w14:paraId="036BD9E3" w14:textId="77777777" w:rsidTr="00506BC1">
        <w:trPr>
          <w:cantSplit/>
        </w:trPr>
        <w:tc>
          <w:tcPr>
            <w:tcW w:w="9240" w:type="dxa"/>
            <w:gridSpan w:val="2"/>
          </w:tcPr>
          <w:p w14:paraId="1B32B58E" w14:textId="4CF79A43" w:rsidR="00C23B8A" w:rsidRDefault="00C23B8A">
            <w:pPr>
              <w:pStyle w:val="Heading2"/>
            </w:pPr>
            <w:r>
              <w:t>Date of Qualified Teacher Status:</w:t>
            </w:r>
          </w:p>
        </w:tc>
      </w:tr>
      <w:tr w:rsidR="00C23B8A" w14:paraId="4A3BBCB7" w14:textId="77777777" w:rsidTr="00506BC1">
        <w:trPr>
          <w:cantSplit/>
        </w:trPr>
        <w:tc>
          <w:tcPr>
            <w:tcW w:w="9240" w:type="dxa"/>
            <w:gridSpan w:val="2"/>
          </w:tcPr>
          <w:p w14:paraId="069CD8F4" w14:textId="66195E98" w:rsidR="00C23B8A" w:rsidRDefault="00C23B8A">
            <w:pPr>
              <w:pStyle w:val="Heading2"/>
            </w:pPr>
            <w:r>
              <w:t>DfE Teacher Reference Number:</w:t>
            </w:r>
          </w:p>
        </w:tc>
      </w:tr>
      <w:tr w:rsidR="00DB2CAF" w14:paraId="5527E305" w14:textId="77777777" w:rsidTr="00506BC1">
        <w:trPr>
          <w:cantSplit/>
        </w:trPr>
        <w:tc>
          <w:tcPr>
            <w:tcW w:w="9240" w:type="dxa"/>
            <w:gridSpan w:val="2"/>
          </w:tcPr>
          <w:p w14:paraId="7D80E6EC" w14:textId="561DF560" w:rsidR="00DB2CAF" w:rsidRDefault="00DB2CAF">
            <w:pPr>
              <w:pStyle w:val="Heading2"/>
            </w:pPr>
            <w:r>
              <w:t>National Professional Qualification</w:t>
            </w:r>
            <w:r w:rsidR="0058748E">
              <w:t>s</w:t>
            </w:r>
            <w:r w:rsidR="00DC5AE9">
              <w:t>:</w:t>
            </w:r>
          </w:p>
        </w:tc>
      </w:tr>
      <w:tr w:rsidR="00506BC1" w14:paraId="171B2078" w14:textId="77777777" w:rsidTr="00DC5AE9">
        <w:trPr>
          <w:cantSplit/>
        </w:trPr>
        <w:tc>
          <w:tcPr>
            <w:tcW w:w="5524" w:type="dxa"/>
          </w:tcPr>
          <w:p w14:paraId="763D173F" w14:textId="36993E28" w:rsidR="00506BC1" w:rsidRDefault="00506BC1">
            <w:pPr>
              <w:jc w:val="center"/>
            </w:pPr>
            <w:r>
              <w:t>Please state which NPQ (s)</w:t>
            </w:r>
          </w:p>
        </w:tc>
        <w:tc>
          <w:tcPr>
            <w:tcW w:w="3716" w:type="dxa"/>
          </w:tcPr>
          <w:p w14:paraId="5E9F0F4F" w14:textId="2DD6F9D8" w:rsidR="00506BC1" w:rsidRDefault="00506BC1" w:rsidP="00543897">
            <w:r>
              <w:t>Date awarded</w:t>
            </w:r>
          </w:p>
        </w:tc>
      </w:tr>
      <w:tr w:rsidR="00506BC1" w14:paraId="7F465A3B" w14:textId="77777777" w:rsidTr="00DC5AE9">
        <w:trPr>
          <w:cantSplit/>
          <w:trHeight w:val="745"/>
        </w:trPr>
        <w:tc>
          <w:tcPr>
            <w:tcW w:w="5524" w:type="dxa"/>
          </w:tcPr>
          <w:p w14:paraId="06B95C1C" w14:textId="77777777" w:rsidR="00506BC1" w:rsidRDefault="00506BC1"/>
        </w:tc>
        <w:tc>
          <w:tcPr>
            <w:tcW w:w="3716" w:type="dxa"/>
          </w:tcPr>
          <w:p w14:paraId="38FDE4FC" w14:textId="77777777" w:rsidR="00506BC1" w:rsidRDefault="00506BC1"/>
        </w:tc>
      </w:tr>
    </w:tbl>
    <w:p w14:paraId="2B0F1AB9" w14:textId="77777777" w:rsidR="00DB2CAF" w:rsidRDefault="00DB2CAF"/>
    <w:p w14:paraId="668BD0A2" w14:textId="2D6FF876" w:rsidR="606E688E" w:rsidRDefault="606E688E" w:rsidP="606E68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4035"/>
        <w:gridCol w:w="2895"/>
      </w:tblGrid>
      <w:tr w:rsidR="003A437B" w14:paraId="570143A1" w14:textId="77777777">
        <w:trPr>
          <w:cantSplit/>
        </w:trPr>
        <w:tc>
          <w:tcPr>
            <w:tcW w:w="9240" w:type="dxa"/>
            <w:gridSpan w:val="3"/>
          </w:tcPr>
          <w:p w14:paraId="312E445C" w14:textId="489F753E" w:rsidR="003A437B" w:rsidRDefault="001739CA">
            <w:pPr>
              <w:pStyle w:val="Heading2"/>
            </w:pPr>
            <w:r>
              <w:t xml:space="preserve">Other </w:t>
            </w:r>
            <w:r w:rsidR="003A437B" w:rsidRPr="00FC15A5">
              <w:t xml:space="preserve">Qualifications currently being </w:t>
            </w:r>
            <w:r w:rsidR="002B0BB0" w:rsidRPr="00FC15A5">
              <w:t>studi</w:t>
            </w:r>
            <w:r w:rsidR="002B0BB0">
              <w:t>ed and recent significant professional development</w:t>
            </w:r>
          </w:p>
        </w:tc>
      </w:tr>
      <w:tr w:rsidR="003A437B" w14:paraId="3BCC16B9" w14:textId="77777777">
        <w:trPr>
          <w:cantSplit/>
        </w:trPr>
        <w:tc>
          <w:tcPr>
            <w:tcW w:w="2310" w:type="dxa"/>
          </w:tcPr>
          <w:p w14:paraId="668C58E5" w14:textId="4C997E88" w:rsidR="003A437B" w:rsidRDefault="00784E97">
            <w:pPr>
              <w:jc w:val="center"/>
            </w:pPr>
            <w:r>
              <w:t>Organising Body</w:t>
            </w:r>
          </w:p>
        </w:tc>
        <w:tc>
          <w:tcPr>
            <w:tcW w:w="4035" w:type="dxa"/>
          </w:tcPr>
          <w:p w14:paraId="313B2820" w14:textId="0FBF4E5B" w:rsidR="003A437B" w:rsidRDefault="00A719B8">
            <w:pPr>
              <w:jc w:val="center"/>
            </w:pPr>
            <w:r>
              <w:t>Nature/Title</w:t>
            </w:r>
            <w:r w:rsidR="004629D4">
              <w:t xml:space="preserve"> of Course</w:t>
            </w:r>
          </w:p>
        </w:tc>
        <w:tc>
          <w:tcPr>
            <w:tcW w:w="2895" w:type="dxa"/>
          </w:tcPr>
          <w:p w14:paraId="457F32C9" w14:textId="27A9FF2D" w:rsidR="003A437B" w:rsidRDefault="004629D4">
            <w:pPr>
              <w:jc w:val="center"/>
            </w:pPr>
            <w:r>
              <w:t>D</w:t>
            </w:r>
            <w:r w:rsidR="003A437B">
              <w:t>ate</w:t>
            </w:r>
          </w:p>
        </w:tc>
      </w:tr>
      <w:tr w:rsidR="003A437B" w14:paraId="4BBAFE88" w14:textId="77777777">
        <w:trPr>
          <w:cantSplit/>
          <w:trHeight w:val="745"/>
        </w:trPr>
        <w:tc>
          <w:tcPr>
            <w:tcW w:w="2310" w:type="dxa"/>
          </w:tcPr>
          <w:p w14:paraId="1F90788C" w14:textId="77777777" w:rsidR="003A437B" w:rsidRDefault="003A437B"/>
        </w:tc>
        <w:tc>
          <w:tcPr>
            <w:tcW w:w="4035" w:type="dxa"/>
          </w:tcPr>
          <w:p w14:paraId="046D5553" w14:textId="77777777" w:rsidR="003A437B" w:rsidRDefault="003A437B"/>
        </w:tc>
        <w:tc>
          <w:tcPr>
            <w:tcW w:w="2895" w:type="dxa"/>
          </w:tcPr>
          <w:p w14:paraId="716F090C" w14:textId="77777777" w:rsidR="003A437B" w:rsidRDefault="003A437B"/>
        </w:tc>
      </w:tr>
      <w:tr w:rsidR="002B0BB0" w14:paraId="7E7D9240" w14:textId="77777777">
        <w:trPr>
          <w:cantSplit/>
          <w:trHeight w:val="745"/>
        </w:trPr>
        <w:tc>
          <w:tcPr>
            <w:tcW w:w="2310" w:type="dxa"/>
          </w:tcPr>
          <w:p w14:paraId="3A618893" w14:textId="77777777" w:rsidR="002B0BB0" w:rsidRDefault="002B0BB0"/>
        </w:tc>
        <w:tc>
          <w:tcPr>
            <w:tcW w:w="4035" w:type="dxa"/>
          </w:tcPr>
          <w:p w14:paraId="4AC14139" w14:textId="77777777" w:rsidR="002B0BB0" w:rsidRDefault="002B0BB0"/>
        </w:tc>
        <w:tc>
          <w:tcPr>
            <w:tcW w:w="2895" w:type="dxa"/>
          </w:tcPr>
          <w:p w14:paraId="72F00F08" w14:textId="77777777" w:rsidR="002B0BB0" w:rsidRDefault="002B0BB0"/>
        </w:tc>
      </w:tr>
      <w:tr w:rsidR="002B0BB0" w14:paraId="15D7344C" w14:textId="77777777">
        <w:trPr>
          <w:cantSplit/>
          <w:trHeight w:val="745"/>
        </w:trPr>
        <w:tc>
          <w:tcPr>
            <w:tcW w:w="2310" w:type="dxa"/>
          </w:tcPr>
          <w:p w14:paraId="7C9E4911" w14:textId="77777777" w:rsidR="002B0BB0" w:rsidRDefault="002B0BB0"/>
        </w:tc>
        <w:tc>
          <w:tcPr>
            <w:tcW w:w="4035" w:type="dxa"/>
          </w:tcPr>
          <w:p w14:paraId="5F6609A9" w14:textId="77777777" w:rsidR="002B0BB0" w:rsidRDefault="002B0BB0"/>
        </w:tc>
        <w:tc>
          <w:tcPr>
            <w:tcW w:w="2895" w:type="dxa"/>
          </w:tcPr>
          <w:p w14:paraId="688D753B" w14:textId="77777777" w:rsidR="002B0BB0" w:rsidRDefault="002B0BB0"/>
        </w:tc>
      </w:tr>
    </w:tbl>
    <w:p w14:paraId="243B3BE8" w14:textId="77777777" w:rsidR="003A437B" w:rsidRDefault="003A437B"/>
    <w:p w14:paraId="0F75FC44" w14:textId="77777777" w:rsidR="003A437B" w:rsidRDefault="003A4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618"/>
        <w:gridCol w:w="1417"/>
        <w:gridCol w:w="1560"/>
        <w:gridCol w:w="1335"/>
      </w:tblGrid>
      <w:tr w:rsidR="003A437B" w14:paraId="1A72ABD1" w14:textId="77777777">
        <w:trPr>
          <w:cantSplit/>
        </w:trPr>
        <w:tc>
          <w:tcPr>
            <w:tcW w:w="9240" w:type="dxa"/>
            <w:gridSpan w:val="5"/>
          </w:tcPr>
          <w:p w14:paraId="3C5B6D08" w14:textId="77777777" w:rsidR="003A437B" w:rsidRDefault="003A437B" w:rsidP="00FC15A5">
            <w:pPr>
              <w:pStyle w:val="Heading2"/>
            </w:pPr>
            <w:r w:rsidRPr="00FC15A5">
              <w:lastRenderedPageBreak/>
              <w:t>Membership of Professional Bodies</w:t>
            </w:r>
            <w:r w:rsidR="00F74736" w:rsidRPr="00FC15A5">
              <w:t xml:space="preserve"> </w:t>
            </w:r>
          </w:p>
        </w:tc>
      </w:tr>
      <w:tr w:rsidR="003A437B" w14:paraId="297C347C" w14:textId="77777777">
        <w:tblPrEx>
          <w:jc w:val="center"/>
        </w:tblPrEx>
        <w:trPr>
          <w:jc w:val="center"/>
        </w:trPr>
        <w:tc>
          <w:tcPr>
            <w:tcW w:w="2310" w:type="dxa"/>
          </w:tcPr>
          <w:p w14:paraId="3C363795" w14:textId="77777777" w:rsidR="003A437B" w:rsidRDefault="003A437B">
            <w:pPr>
              <w:jc w:val="center"/>
            </w:pPr>
            <w:r>
              <w:t>Institute</w:t>
            </w:r>
          </w:p>
        </w:tc>
        <w:tc>
          <w:tcPr>
            <w:tcW w:w="2618" w:type="dxa"/>
          </w:tcPr>
          <w:p w14:paraId="06FF33FC" w14:textId="77777777" w:rsidR="003A437B" w:rsidRDefault="003A437B">
            <w:pPr>
              <w:jc w:val="center"/>
            </w:pPr>
            <w:r>
              <w:t>Grade of Membership, Membership Number</w:t>
            </w:r>
          </w:p>
        </w:tc>
        <w:tc>
          <w:tcPr>
            <w:tcW w:w="1417" w:type="dxa"/>
          </w:tcPr>
          <w:p w14:paraId="077A10C2" w14:textId="77777777" w:rsidR="003A437B" w:rsidRDefault="003A437B">
            <w:pPr>
              <w:jc w:val="center"/>
            </w:pPr>
            <w:r>
              <w:t>Enrolment date</w:t>
            </w:r>
          </w:p>
        </w:tc>
        <w:tc>
          <w:tcPr>
            <w:tcW w:w="1560" w:type="dxa"/>
          </w:tcPr>
          <w:p w14:paraId="70E19D84" w14:textId="77777777" w:rsidR="003A437B" w:rsidRDefault="003A437B">
            <w:pPr>
              <w:jc w:val="center"/>
            </w:pPr>
            <w:r>
              <w:t>Examination date</w:t>
            </w:r>
          </w:p>
        </w:tc>
        <w:tc>
          <w:tcPr>
            <w:tcW w:w="1335" w:type="dxa"/>
          </w:tcPr>
          <w:p w14:paraId="1A64D641" w14:textId="77777777" w:rsidR="003A437B" w:rsidRDefault="003A437B">
            <w:pPr>
              <w:jc w:val="center"/>
            </w:pPr>
            <w:r>
              <w:t>Expiry date</w:t>
            </w:r>
          </w:p>
        </w:tc>
      </w:tr>
      <w:tr w:rsidR="003A437B" w14:paraId="745E85AB" w14:textId="77777777">
        <w:tc>
          <w:tcPr>
            <w:tcW w:w="2310" w:type="dxa"/>
          </w:tcPr>
          <w:p w14:paraId="6945940A" w14:textId="77777777" w:rsidR="003A437B" w:rsidRDefault="003A437B"/>
          <w:p w14:paraId="2D4D42A3" w14:textId="77777777" w:rsidR="003A437B" w:rsidRDefault="003A437B"/>
          <w:p w14:paraId="08023C7D" w14:textId="77777777" w:rsidR="003A437B" w:rsidRDefault="003A437B"/>
        </w:tc>
        <w:tc>
          <w:tcPr>
            <w:tcW w:w="2618" w:type="dxa"/>
          </w:tcPr>
          <w:p w14:paraId="58D72FA5" w14:textId="77777777" w:rsidR="003A437B" w:rsidRDefault="003A437B"/>
        </w:tc>
        <w:tc>
          <w:tcPr>
            <w:tcW w:w="1417" w:type="dxa"/>
          </w:tcPr>
          <w:p w14:paraId="524BBB89" w14:textId="77777777" w:rsidR="003A437B" w:rsidRDefault="003A437B"/>
        </w:tc>
        <w:tc>
          <w:tcPr>
            <w:tcW w:w="1560" w:type="dxa"/>
          </w:tcPr>
          <w:p w14:paraId="3E665481" w14:textId="77777777" w:rsidR="003A437B" w:rsidRDefault="003A437B"/>
        </w:tc>
        <w:tc>
          <w:tcPr>
            <w:tcW w:w="1335" w:type="dxa"/>
          </w:tcPr>
          <w:p w14:paraId="76C4BB9E" w14:textId="77777777" w:rsidR="003A437B" w:rsidRDefault="003A437B"/>
        </w:tc>
      </w:tr>
    </w:tbl>
    <w:p w14:paraId="1E591C56" w14:textId="77777777" w:rsidR="00E43824" w:rsidRDefault="00E43824">
      <w:pPr>
        <w:pStyle w:val="Heading2"/>
      </w:pPr>
    </w:p>
    <w:p w14:paraId="3DD307F3" w14:textId="77777777" w:rsidR="00CD3EDE" w:rsidRDefault="00CD3EDE">
      <w:pPr>
        <w:pStyle w:val="Heading2"/>
      </w:pPr>
    </w:p>
    <w:p w14:paraId="0825699C" w14:textId="6A118974" w:rsidR="003A437B" w:rsidRDefault="00676CE4">
      <w:pPr>
        <w:pStyle w:val="Heading2"/>
      </w:pPr>
      <w:r>
        <w:t>P</w:t>
      </w:r>
      <w:r w:rsidR="003A437B">
        <w:t>RESENT OR MOST RECENT EMPLOYMENT</w:t>
      </w:r>
    </w:p>
    <w:tbl>
      <w:tblPr>
        <w:tblW w:w="0" w:type="auto"/>
        <w:tblLayout w:type="fixed"/>
        <w:tblLook w:val="0000" w:firstRow="0" w:lastRow="0" w:firstColumn="0" w:lastColumn="0" w:noHBand="0" w:noVBand="0"/>
      </w:tblPr>
      <w:tblGrid>
        <w:gridCol w:w="4621"/>
        <w:gridCol w:w="4621"/>
      </w:tblGrid>
      <w:tr w:rsidR="003A437B" w14:paraId="19C4DCA2" w14:textId="77777777">
        <w:trPr>
          <w:cantSplit/>
        </w:trPr>
        <w:tc>
          <w:tcPr>
            <w:tcW w:w="9242" w:type="dxa"/>
            <w:gridSpan w:val="2"/>
          </w:tcPr>
          <w:p w14:paraId="1E5135C7" w14:textId="00B2890D" w:rsidR="003A437B" w:rsidRDefault="003A437B">
            <w:r>
              <w:t>Name of Employer:</w:t>
            </w:r>
          </w:p>
          <w:p w14:paraId="4B6CA684" w14:textId="60147C95" w:rsidR="003A437B" w:rsidRDefault="003A437B"/>
          <w:p w14:paraId="2C88DE4C" w14:textId="4EC3DFC7" w:rsidR="00C319C7" w:rsidRDefault="00C319C7"/>
        </w:tc>
      </w:tr>
      <w:tr w:rsidR="003A437B" w14:paraId="2F37BAB6" w14:textId="77777777">
        <w:trPr>
          <w:cantSplit/>
        </w:trPr>
        <w:tc>
          <w:tcPr>
            <w:tcW w:w="9242" w:type="dxa"/>
            <w:gridSpan w:val="2"/>
          </w:tcPr>
          <w:p w14:paraId="3050F038" w14:textId="77777777" w:rsidR="003A437B" w:rsidRDefault="003A437B">
            <w:r>
              <w:t>Address</w:t>
            </w:r>
          </w:p>
          <w:p w14:paraId="5E7B31FB" w14:textId="2DCDBEB1" w:rsidR="003A437B" w:rsidRDefault="003A437B" w:rsidP="00C319C7"/>
          <w:p w14:paraId="3739607F" w14:textId="77777777" w:rsidR="003A437B" w:rsidRDefault="003A437B"/>
        </w:tc>
      </w:tr>
      <w:tr w:rsidR="003A437B" w14:paraId="4533A702" w14:textId="77777777">
        <w:tc>
          <w:tcPr>
            <w:tcW w:w="4621" w:type="dxa"/>
          </w:tcPr>
          <w:p w14:paraId="0802920A" w14:textId="56855B94" w:rsidR="003A437B" w:rsidRDefault="003A437B">
            <w:r>
              <w:t>Post Hel</w:t>
            </w:r>
            <w:r w:rsidR="00C312F8">
              <w:t>d</w:t>
            </w:r>
          </w:p>
          <w:p w14:paraId="65A94CC4" w14:textId="77777777" w:rsidR="003A437B" w:rsidRDefault="003A437B"/>
        </w:tc>
        <w:tc>
          <w:tcPr>
            <w:tcW w:w="4621" w:type="dxa"/>
          </w:tcPr>
          <w:p w14:paraId="2AF2F1D1" w14:textId="2BD410D5" w:rsidR="003A437B" w:rsidRDefault="003A437B">
            <w:r>
              <w:t>Grade</w:t>
            </w:r>
            <w:r w:rsidR="00C319C7">
              <w:t xml:space="preserve">: </w:t>
            </w:r>
          </w:p>
        </w:tc>
      </w:tr>
      <w:tr w:rsidR="003A437B" w14:paraId="267DA057" w14:textId="77777777">
        <w:tc>
          <w:tcPr>
            <w:tcW w:w="4621" w:type="dxa"/>
          </w:tcPr>
          <w:p w14:paraId="699AC786" w14:textId="47448148" w:rsidR="003A437B" w:rsidRDefault="003A437B">
            <w:r>
              <w:t>Date of Appointment</w:t>
            </w:r>
            <w:r w:rsidR="00C319C7">
              <w:t xml:space="preserve">: </w:t>
            </w:r>
          </w:p>
          <w:p w14:paraId="71E54AAD" w14:textId="77777777" w:rsidR="003A437B" w:rsidRDefault="003A437B"/>
        </w:tc>
        <w:tc>
          <w:tcPr>
            <w:tcW w:w="4621" w:type="dxa"/>
          </w:tcPr>
          <w:p w14:paraId="046EB760" w14:textId="76909ED6" w:rsidR="003A437B" w:rsidRDefault="003A437B">
            <w:r>
              <w:t>Salary</w:t>
            </w:r>
            <w:r w:rsidR="003022B2">
              <w:t xml:space="preserve"> point</w:t>
            </w:r>
            <w:r w:rsidR="00C319C7">
              <w:t xml:space="preserve">: </w:t>
            </w:r>
          </w:p>
        </w:tc>
      </w:tr>
      <w:tr w:rsidR="003A437B" w14:paraId="083B70FA" w14:textId="77777777">
        <w:tc>
          <w:tcPr>
            <w:tcW w:w="4621" w:type="dxa"/>
          </w:tcPr>
          <w:p w14:paraId="3C7CE181" w14:textId="046B228D" w:rsidR="003A437B" w:rsidRDefault="003A437B">
            <w:r>
              <w:t>Notice Required</w:t>
            </w:r>
            <w:r w:rsidR="00C319C7">
              <w:t xml:space="preserve">: </w:t>
            </w:r>
          </w:p>
          <w:p w14:paraId="1DE3D8AC" w14:textId="77777777" w:rsidR="003A437B" w:rsidRDefault="003A437B"/>
        </w:tc>
        <w:tc>
          <w:tcPr>
            <w:tcW w:w="4621" w:type="dxa"/>
          </w:tcPr>
          <w:p w14:paraId="48FC0AE9" w14:textId="497C9A21" w:rsidR="003A437B" w:rsidRDefault="003A437B">
            <w:r>
              <w:t>Telephone Number</w:t>
            </w:r>
            <w:r w:rsidR="00C319C7">
              <w:t xml:space="preserve">: </w:t>
            </w:r>
          </w:p>
        </w:tc>
      </w:tr>
    </w:tbl>
    <w:p w14:paraId="6B69E29C" w14:textId="77777777" w:rsidR="003A437B" w:rsidRDefault="003A437B"/>
    <w:p w14:paraId="690ED33F" w14:textId="77777777" w:rsidR="003022B2" w:rsidRDefault="003022B2"/>
    <w:tbl>
      <w:tblPr>
        <w:tblStyle w:val="TableGrid"/>
        <w:tblW w:w="0" w:type="auto"/>
        <w:tblLook w:val="04A0" w:firstRow="1" w:lastRow="0" w:firstColumn="1" w:lastColumn="0" w:noHBand="0" w:noVBand="1"/>
      </w:tblPr>
      <w:tblGrid>
        <w:gridCol w:w="9017"/>
      </w:tblGrid>
      <w:tr w:rsidR="003022B2" w14:paraId="1900C1AD" w14:textId="77777777" w:rsidTr="003022B2">
        <w:tc>
          <w:tcPr>
            <w:tcW w:w="9017" w:type="dxa"/>
          </w:tcPr>
          <w:p w14:paraId="2E05364C" w14:textId="48DD8AB8" w:rsidR="003022B2" w:rsidRPr="00C349CF" w:rsidRDefault="00C349CF">
            <w:pPr>
              <w:rPr>
                <w:b/>
                <w:bCs/>
              </w:rPr>
            </w:pPr>
            <w:r w:rsidRPr="00C349CF">
              <w:rPr>
                <w:b/>
                <w:bCs/>
              </w:rPr>
              <w:t>Current Responsibilities</w:t>
            </w:r>
          </w:p>
        </w:tc>
      </w:tr>
      <w:tr w:rsidR="003022B2" w14:paraId="0A3320C3" w14:textId="77777777" w:rsidTr="003022B2">
        <w:tc>
          <w:tcPr>
            <w:tcW w:w="9017" w:type="dxa"/>
          </w:tcPr>
          <w:p w14:paraId="31A0B90B" w14:textId="77777777" w:rsidR="003022B2" w:rsidRDefault="003022B2"/>
          <w:p w14:paraId="3BACD773" w14:textId="77777777" w:rsidR="00C349CF" w:rsidRDefault="00C349CF"/>
          <w:p w14:paraId="4C6BDA61" w14:textId="77777777" w:rsidR="00C349CF" w:rsidRDefault="00C349CF"/>
          <w:p w14:paraId="4A357EDF" w14:textId="77777777" w:rsidR="00C349CF" w:rsidRDefault="00C349CF"/>
          <w:p w14:paraId="1B8D70B7" w14:textId="77777777" w:rsidR="00C349CF" w:rsidRDefault="00C349CF"/>
          <w:p w14:paraId="0FC79162" w14:textId="77777777" w:rsidR="00C349CF" w:rsidRDefault="00C349CF"/>
          <w:p w14:paraId="6B9F85F3" w14:textId="77777777" w:rsidR="00C349CF" w:rsidRDefault="00C349CF"/>
          <w:p w14:paraId="51EEB30D" w14:textId="77777777" w:rsidR="00C349CF" w:rsidRDefault="00C349CF"/>
          <w:p w14:paraId="3E61A137" w14:textId="77777777" w:rsidR="00C349CF" w:rsidRDefault="00C349CF"/>
          <w:p w14:paraId="29F2B11F" w14:textId="77777777" w:rsidR="00C349CF" w:rsidRDefault="00C349CF"/>
          <w:p w14:paraId="34D60F3D" w14:textId="77777777" w:rsidR="00C349CF" w:rsidRDefault="00C349CF"/>
          <w:p w14:paraId="6A89EE30" w14:textId="77777777" w:rsidR="00C349CF" w:rsidRDefault="00C349CF"/>
          <w:p w14:paraId="7D10D844" w14:textId="77777777" w:rsidR="00C349CF" w:rsidRDefault="00C349CF"/>
          <w:p w14:paraId="2B68354F" w14:textId="77777777" w:rsidR="00C349CF" w:rsidRDefault="00C349CF"/>
          <w:p w14:paraId="2954CD87" w14:textId="77777777" w:rsidR="00C349CF" w:rsidRDefault="00C349CF"/>
          <w:p w14:paraId="5C4D7FFF" w14:textId="77777777" w:rsidR="00C349CF" w:rsidRDefault="00C349CF"/>
          <w:p w14:paraId="00D5CA70" w14:textId="77777777" w:rsidR="00C349CF" w:rsidRDefault="00C349CF"/>
          <w:p w14:paraId="0834AE30" w14:textId="77777777" w:rsidR="00C349CF" w:rsidRDefault="00C349CF"/>
          <w:p w14:paraId="0AF95CEF" w14:textId="77777777" w:rsidR="00C349CF" w:rsidRDefault="00C349CF"/>
          <w:p w14:paraId="07E64417" w14:textId="77777777" w:rsidR="00C349CF" w:rsidRDefault="00C349CF"/>
          <w:p w14:paraId="4733DEC8" w14:textId="77777777" w:rsidR="00C349CF" w:rsidRDefault="00C349CF"/>
          <w:p w14:paraId="295F92F9" w14:textId="77777777" w:rsidR="00C349CF" w:rsidRDefault="00C349CF"/>
          <w:p w14:paraId="671EFC41" w14:textId="77777777" w:rsidR="00C349CF" w:rsidRDefault="00C349CF"/>
          <w:p w14:paraId="2AC06C6C" w14:textId="77777777" w:rsidR="00C349CF" w:rsidRDefault="00C349CF"/>
          <w:p w14:paraId="774A2C83" w14:textId="77777777" w:rsidR="00C349CF" w:rsidRDefault="00C349CF"/>
          <w:p w14:paraId="0DFD6290" w14:textId="77777777" w:rsidR="00C349CF" w:rsidRDefault="00C349CF"/>
          <w:p w14:paraId="38975281" w14:textId="77777777" w:rsidR="00C349CF" w:rsidRDefault="00C349CF"/>
          <w:p w14:paraId="41FD5FDD" w14:textId="77777777" w:rsidR="00C349CF" w:rsidRDefault="00C349CF"/>
          <w:p w14:paraId="0F4259CE" w14:textId="77777777" w:rsidR="00C349CF" w:rsidRDefault="00C349CF"/>
          <w:p w14:paraId="53007038" w14:textId="77777777" w:rsidR="00C349CF" w:rsidRDefault="00C349CF"/>
          <w:p w14:paraId="7E7FDC4B" w14:textId="77777777" w:rsidR="00C349CF" w:rsidRDefault="00C349CF"/>
        </w:tc>
      </w:tr>
    </w:tbl>
    <w:p w14:paraId="1E7CC92A" w14:textId="77777777" w:rsidR="003022B2" w:rsidRDefault="003022B2"/>
    <w:p w14:paraId="582778ED" w14:textId="77777777" w:rsidR="003A437B" w:rsidRDefault="003A437B">
      <w:pPr>
        <w:rPr>
          <w:b/>
        </w:rPr>
      </w:pPr>
      <w:r>
        <w:rPr>
          <w:b/>
        </w:rPr>
        <w:lastRenderedPageBreak/>
        <w:t>PREVIOUS EMPLOYMENT (most recent first)</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3828"/>
        <w:gridCol w:w="1572"/>
        <w:gridCol w:w="2309"/>
      </w:tblGrid>
      <w:tr w:rsidR="003A437B" w14:paraId="08A3422F" w14:textId="77777777" w:rsidTr="00C319C7">
        <w:trPr>
          <w:trHeight w:val="129"/>
        </w:trPr>
        <w:tc>
          <w:tcPr>
            <w:tcW w:w="1525" w:type="dxa"/>
          </w:tcPr>
          <w:p w14:paraId="7D56F87B" w14:textId="77777777" w:rsidR="003A437B" w:rsidRDefault="003A437B">
            <w:r>
              <w:t>Dates (month/year)</w:t>
            </w:r>
          </w:p>
        </w:tc>
        <w:tc>
          <w:tcPr>
            <w:tcW w:w="3828" w:type="dxa"/>
          </w:tcPr>
          <w:p w14:paraId="0C878577" w14:textId="77777777" w:rsidR="003A437B" w:rsidRDefault="003A437B">
            <w:r>
              <w:t>Employers name and address</w:t>
            </w:r>
          </w:p>
        </w:tc>
        <w:tc>
          <w:tcPr>
            <w:tcW w:w="1572" w:type="dxa"/>
          </w:tcPr>
          <w:p w14:paraId="4617E698" w14:textId="77777777" w:rsidR="003A437B" w:rsidRDefault="003A437B">
            <w:r>
              <w:t>Position Held/Grade</w:t>
            </w:r>
          </w:p>
        </w:tc>
        <w:tc>
          <w:tcPr>
            <w:tcW w:w="2309" w:type="dxa"/>
          </w:tcPr>
          <w:p w14:paraId="1DF6302F" w14:textId="77777777" w:rsidR="003A437B" w:rsidRDefault="003A437B">
            <w:r>
              <w:t>Reason for Leaving</w:t>
            </w:r>
          </w:p>
        </w:tc>
      </w:tr>
      <w:tr w:rsidR="003A437B" w14:paraId="64F16371" w14:textId="77777777" w:rsidTr="00C319C7">
        <w:trPr>
          <w:trHeight w:val="1890"/>
        </w:trPr>
        <w:tc>
          <w:tcPr>
            <w:tcW w:w="1525" w:type="dxa"/>
          </w:tcPr>
          <w:p w14:paraId="5D2C435B" w14:textId="77777777" w:rsidR="003A437B" w:rsidRDefault="003A437B"/>
        </w:tc>
        <w:tc>
          <w:tcPr>
            <w:tcW w:w="3828" w:type="dxa"/>
          </w:tcPr>
          <w:p w14:paraId="0620F312" w14:textId="09376217" w:rsidR="00C319C7" w:rsidRPr="005877B9" w:rsidRDefault="00C319C7">
            <w:pPr>
              <w:rPr>
                <w:lang w:val="es-ES"/>
              </w:rPr>
            </w:pPr>
          </w:p>
        </w:tc>
        <w:tc>
          <w:tcPr>
            <w:tcW w:w="1572" w:type="dxa"/>
          </w:tcPr>
          <w:p w14:paraId="3919BA6D" w14:textId="2DFE20A7" w:rsidR="003A437B" w:rsidRDefault="003A437B"/>
        </w:tc>
        <w:tc>
          <w:tcPr>
            <w:tcW w:w="2309" w:type="dxa"/>
          </w:tcPr>
          <w:p w14:paraId="2B11CCFA" w14:textId="4C31CFCF" w:rsidR="003A437B" w:rsidRDefault="003A437B"/>
        </w:tc>
      </w:tr>
      <w:tr w:rsidR="00C319C7" w14:paraId="279F007E" w14:textId="77777777" w:rsidTr="00C319C7">
        <w:trPr>
          <w:trHeight w:val="1890"/>
        </w:trPr>
        <w:tc>
          <w:tcPr>
            <w:tcW w:w="1525" w:type="dxa"/>
          </w:tcPr>
          <w:p w14:paraId="53046836" w14:textId="7982F704" w:rsidR="00C319C7" w:rsidRDefault="00C319C7"/>
        </w:tc>
        <w:tc>
          <w:tcPr>
            <w:tcW w:w="3828" w:type="dxa"/>
          </w:tcPr>
          <w:p w14:paraId="6B1EC465" w14:textId="28C71BD1" w:rsidR="00C319C7" w:rsidRPr="00C319C7" w:rsidRDefault="00C319C7"/>
        </w:tc>
        <w:tc>
          <w:tcPr>
            <w:tcW w:w="1572" w:type="dxa"/>
          </w:tcPr>
          <w:p w14:paraId="16613C4C" w14:textId="139A7D57" w:rsidR="00C319C7" w:rsidRDefault="00C319C7"/>
        </w:tc>
        <w:tc>
          <w:tcPr>
            <w:tcW w:w="2309" w:type="dxa"/>
          </w:tcPr>
          <w:p w14:paraId="2B52EEC7" w14:textId="2CBAC168" w:rsidR="00C319C7" w:rsidRDefault="00C319C7"/>
        </w:tc>
      </w:tr>
      <w:tr w:rsidR="00C319C7" w14:paraId="418A8DD1" w14:textId="77777777" w:rsidTr="00C319C7">
        <w:trPr>
          <w:trHeight w:val="1890"/>
        </w:trPr>
        <w:tc>
          <w:tcPr>
            <w:tcW w:w="1525" w:type="dxa"/>
          </w:tcPr>
          <w:p w14:paraId="42802D7D" w14:textId="563DD443" w:rsidR="00C319C7" w:rsidRDefault="00C319C7"/>
        </w:tc>
        <w:tc>
          <w:tcPr>
            <w:tcW w:w="3828" w:type="dxa"/>
          </w:tcPr>
          <w:p w14:paraId="4A5DF837" w14:textId="4449974A" w:rsidR="00C319C7" w:rsidRPr="00FE4218" w:rsidRDefault="00C319C7" w:rsidP="00FE4218"/>
        </w:tc>
        <w:tc>
          <w:tcPr>
            <w:tcW w:w="1572" w:type="dxa"/>
          </w:tcPr>
          <w:p w14:paraId="12082DBA" w14:textId="5349763B" w:rsidR="00C319C7" w:rsidRDefault="00C319C7"/>
        </w:tc>
        <w:tc>
          <w:tcPr>
            <w:tcW w:w="2309" w:type="dxa"/>
          </w:tcPr>
          <w:p w14:paraId="5ECEE095" w14:textId="304B4958" w:rsidR="00C319C7" w:rsidRDefault="00C319C7"/>
        </w:tc>
      </w:tr>
      <w:tr w:rsidR="00C319C7" w14:paraId="411D3F40" w14:textId="77777777" w:rsidTr="00C319C7">
        <w:trPr>
          <w:trHeight w:val="1890"/>
        </w:trPr>
        <w:tc>
          <w:tcPr>
            <w:tcW w:w="1525" w:type="dxa"/>
          </w:tcPr>
          <w:p w14:paraId="1EF047A0" w14:textId="04FEF7CD" w:rsidR="00C319C7" w:rsidRDefault="00C319C7"/>
        </w:tc>
        <w:tc>
          <w:tcPr>
            <w:tcW w:w="3828" w:type="dxa"/>
          </w:tcPr>
          <w:p w14:paraId="02F87F20" w14:textId="5A017554" w:rsidR="00FE4218" w:rsidRPr="00FE4218" w:rsidRDefault="00FE4218"/>
        </w:tc>
        <w:tc>
          <w:tcPr>
            <w:tcW w:w="1572" w:type="dxa"/>
          </w:tcPr>
          <w:p w14:paraId="1231925E" w14:textId="63233DA9" w:rsidR="00C319C7" w:rsidRDefault="00C319C7"/>
        </w:tc>
        <w:tc>
          <w:tcPr>
            <w:tcW w:w="2309" w:type="dxa"/>
          </w:tcPr>
          <w:p w14:paraId="12C8EC48" w14:textId="1D04FB23" w:rsidR="00C319C7" w:rsidRDefault="00C319C7"/>
        </w:tc>
      </w:tr>
    </w:tbl>
    <w:p w14:paraId="37DDC204" w14:textId="05033F84" w:rsidR="00DF216B" w:rsidRDefault="00DF216B">
      <w:pPr>
        <w:rPr>
          <w:b/>
        </w:rPr>
      </w:pPr>
    </w:p>
    <w:p w14:paraId="437A2613" w14:textId="77777777" w:rsidR="00E43824" w:rsidRDefault="00E43824">
      <w:pPr>
        <w:rPr>
          <w:b/>
        </w:rPr>
      </w:pPr>
    </w:p>
    <w:p w14:paraId="1B60E1AE" w14:textId="77777777" w:rsidR="008F6159" w:rsidRDefault="008F6159">
      <w:pPr>
        <w:rPr>
          <w:b/>
        </w:rPr>
      </w:pPr>
    </w:p>
    <w:p w14:paraId="3E7E8949" w14:textId="0F466A18" w:rsidR="003A437B" w:rsidRDefault="003A437B">
      <w:pPr>
        <w:rPr>
          <w:b/>
        </w:rPr>
      </w:pPr>
      <w:r>
        <w:rPr>
          <w:b/>
        </w:rPr>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3A437B" w14:paraId="26AD4994" w14:textId="77777777" w:rsidTr="606E688E">
        <w:trPr>
          <w:trHeight w:val="260"/>
        </w:trPr>
        <w:tc>
          <w:tcPr>
            <w:tcW w:w="9242" w:type="dxa"/>
          </w:tcPr>
          <w:p w14:paraId="773E28B9" w14:textId="29021521" w:rsidR="00652997" w:rsidRDefault="00652997" w:rsidP="00E4278A">
            <w:r>
              <w:t xml:space="preserve">Please use the space below to provide evidence of how you meet the qualification, experience and competency requirements outlined in the person specification that accompanies this application form. You should use specific – and where possible, different - examples of your experience and describe the impact of your actions. </w:t>
            </w:r>
            <w:r w:rsidR="004F4014">
              <w:t xml:space="preserve"> (</w:t>
            </w:r>
            <w:proofErr w:type="gramStart"/>
            <w:r w:rsidR="004F4014">
              <w:t>continue</w:t>
            </w:r>
            <w:proofErr w:type="gramEnd"/>
            <w:r w:rsidR="004F4014">
              <w:t xml:space="preserve"> on no more than two additional A4 sheets if necessary </w:t>
            </w:r>
          </w:p>
        </w:tc>
      </w:tr>
      <w:tr w:rsidR="003A437B" w14:paraId="24EE2E8E" w14:textId="77777777" w:rsidTr="606E688E">
        <w:trPr>
          <w:trHeight w:val="259"/>
        </w:trPr>
        <w:tc>
          <w:tcPr>
            <w:tcW w:w="9242" w:type="dxa"/>
            <w:tcBorders>
              <w:bottom w:val="single" w:sz="4" w:space="0" w:color="auto"/>
            </w:tcBorders>
          </w:tcPr>
          <w:p w14:paraId="28136217" w14:textId="77777777" w:rsidR="00900DD8" w:rsidRDefault="00900DD8" w:rsidP="00C03745">
            <w:pPr>
              <w:jc w:val="both"/>
            </w:pPr>
          </w:p>
          <w:p w14:paraId="09BB0B95" w14:textId="77777777" w:rsidR="004A3DB9" w:rsidRDefault="004A3DB9" w:rsidP="00C03745">
            <w:pPr>
              <w:jc w:val="both"/>
            </w:pPr>
          </w:p>
          <w:p w14:paraId="3FB4A2DB" w14:textId="77777777" w:rsidR="004A3DB9" w:rsidRDefault="004A3DB9" w:rsidP="008E571F">
            <w:pPr>
              <w:jc w:val="both"/>
            </w:pPr>
          </w:p>
          <w:p w14:paraId="006C61D7" w14:textId="77777777" w:rsidR="004F4014" w:rsidRDefault="004F4014" w:rsidP="008E571F">
            <w:pPr>
              <w:jc w:val="both"/>
            </w:pPr>
          </w:p>
          <w:p w14:paraId="5CD51042" w14:textId="77777777" w:rsidR="004F4014" w:rsidRDefault="004F4014" w:rsidP="008E571F">
            <w:pPr>
              <w:jc w:val="both"/>
            </w:pPr>
          </w:p>
          <w:p w14:paraId="747946DE" w14:textId="77777777" w:rsidR="004F4014" w:rsidRDefault="004F4014" w:rsidP="008E571F">
            <w:pPr>
              <w:jc w:val="both"/>
            </w:pPr>
          </w:p>
          <w:p w14:paraId="0EA9AA91" w14:textId="77777777" w:rsidR="004F4014" w:rsidRDefault="004F4014" w:rsidP="008E571F">
            <w:pPr>
              <w:jc w:val="both"/>
            </w:pPr>
          </w:p>
          <w:p w14:paraId="2FA98DF1" w14:textId="77777777" w:rsidR="004F4014" w:rsidRDefault="004F4014" w:rsidP="008E571F">
            <w:pPr>
              <w:jc w:val="both"/>
            </w:pPr>
          </w:p>
          <w:p w14:paraId="0D637705" w14:textId="77777777" w:rsidR="004F4014" w:rsidRDefault="004F4014" w:rsidP="008E571F">
            <w:pPr>
              <w:jc w:val="both"/>
            </w:pPr>
          </w:p>
          <w:p w14:paraId="2A143881" w14:textId="77777777" w:rsidR="004F4014" w:rsidRDefault="004F4014" w:rsidP="008E571F">
            <w:pPr>
              <w:jc w:val="both"/>
            </w:pPr>
          </w:p>
          <w:p w14:paraId="7A074E87" w14:textId="77777777" w:rsidR="004F4014" w:rsidRDefault="004F4014" w:rsidP="008E571F">
            <w:pPr>
              <w:jc w:val="both"/>
            </w:pPr>
          </w:p>
          <w:p w14:paraId="4A347B88" w14:textId="77777777" w:rsidR="004F4014" w:rsidRDefault="004F4014" w:rsidP="008E571F">
            <w:pPr>
              <w:jc w:val="both"/>
            </w:pPr>
          </w:p>
          <w:p w14:paraId="2C3BE111" w14:textId="77777777" w:rsidR="004F4014" w:rsidRDefault="004F4014" w:rsidP="008E571F">
            <w:pPr>
              <w:jc w:val="both"/>
            </w:pPr>
          </w:p>
          <w:p w14:paraId="086B7C4F" w14:textId="77777777" w:rsidR="004F4014" w:rsidRDefault="004F4014" w:rsidP="008E571F">
            <w:pPr>
              <w:jc w:val="both"/>
            </w:pPr>
          </w:p>
          <w:p w14:paraId="134D23CE" w14:textId="77777777" w:rsidR="004F4014" w:rsidRDefault="004F4014" w:rsidP="008E571F">
            <w:pPr>
              <w:jc w:val="both"/>
            </w:pPr>
          </w:p>
          <w:p w14:paraId="2BE31280" w14:textId="77777777" w:rsidR="004F4014" w:rsidRDefault="004F4014" w:rsidP="008E571F">
            <w:pPr>
              <w:jc w:val="both"/>
            </w:pPr>
          </w:p>
          <w:p w14:paraId="3AF0AE46" w14:textId="77777777" w:rsidR="004F4014" w:rsidRDefault="004F4014" w:rsidP="008E571F">
            <w:pPr>
              <w:jc w:val="both"/>
            </w:pPr>
          </w:p>
          <w:p w14:paraId="0D3746DE" w14:textId="5D85DA33" w:rsidR="606E688E" w:rsidRDefault="606E688E" w:rsidP="606E688E">
            <w:pPr>
              <w:jc w:val="both"/>
            </w:pPr>
          </w:p>
          <w:p w14:paraId="21AC57F5" w14:textId="74482FB2" w:rsidR="606E688E" w:rsidRDefault="606E688E" w:rsidP="606E688E">
            <w:pPr>
              <w:jc w:val="both"/>
            </w:pPr>
          </w:p>
          <w:p w14:paraId="26A38EB5" w14:textId="6B3135C7" w:rsidR="606E688E" w:rsidRDefault="606E688E" w:rsidP="606E688E">
            <w:pPr>
              <w:jc w:val="both"/>
            </w:pPr>
          </w:p>
          <w:p w14:paraId="10131838" w14:textId="76E21C80" w:rsidR="606E688E" w:rsidRDefault="606E688E" w:rsidP="606E688E">
            <w:pPr>
              <w:jc w:val="both"/>
            </w:pPr>
          </w:p>
          <w:p w14:paraId="48F55132" w14:textId="69DF3944" w:rsidR="606E688E" w:rsidRDefault="606E688E" w:rsidP="606E688E">
            <w:pPr>
              <w:jc w:val="both"/>
            </w:pPr>
          </w:p>
          <w:p w14:paraId="15FCBE07" w14:textId="146A96CE" w:rsidR="606E688E" w:rsidRDefault="606E688E" w:rsidP="606E688E">
            <w:pPr>
              <w:jc w:val="both"/>
            </w:pPr>
          </w:p>
          <w:p w14:paraId="38A278F4" w14:textId="77D9B7DA" w:rsidR="606E688E" w:rsidRDefault="606E688E" w:rsidP="606E688E">
            <w:pPr>
              <w:jc w:val="both"/>
            </w:pPr>
          </w:p>
          <w:p w14:paraId="71E01CFE" w14:textId="49A44464" w:rsidR="606E688E" w:rsidRDefault="606E688E" w:rsidP="606E688E">
            <w:pPr>
              <w:jc w:val="both"/>
            </w:pPr>
          </w:p>
          <w:p w14:paraId="36ADBAA6" w14:textId="2313C400" w:rsidR="606E688E" w:rsidRDefault="606E688E" w:rsidP="606E688E">
            <w:pPr>
              <w:jc w:val="both"/>
            </w:pPr>
          </w:p>
          <w:p w14:paraId="789AA55F" w14:textId="2A7AD971" w:rsidR="606E688E" w:rsidRDefault="606E688E" w:rsidP="606E688E">
            <w:pPr>
              <w:jc w:val="both"/>
            </w:pPr>
          </w:p>
          <w:p w14:paraId="3B2446A9" w14:textId="1DE5694D" w:rsidR="606E688E" w:rsidRDefault="606E688E" w:rsidP="606E688E">
            <w:pPr>
              <w:jc w:val="both"/>
            </w:pPr>
          </w:p>
          <w:p w14:paraId="756A3562" w14:textId="61C67FBA" w:rsidR="606E688E" w:rsidRDefault="606E688E" w:rsidP="606E688E">
            <w:pPr>
              <w:jc w:val="both"/>
            </w:pPr>
          </w:p>
          <w:p w14:paraId="1902F665" w14:textId="0B605031" w:rsidR="606E688E" w:rsidRDefault="606E688E" w:rsidP="606E688E">
            <w:pPr>
              <w:jc w:val="both"/>
            </w:pPr>
          </w:p>
          <w:p w14:paraId="063421FC" w14:textId="0DC1EE37" w:rsidR="606E688E" w:rsidRDefault="606E688E" w:rsidP="606E688E">
            <w:pPr>
              <w:jc w:val="both"/>
            </w:pPr>
          </w:p>
          <w:p w14:paraId="65533DAF" w14:textId="6F86C2F1" w:rsidR="606E688E" w:rsidRDefault="606E688E" w:rsidP="606E688E">
            <w:pPr>
              <w:jc w:val="both"/>
            </w:pPr>
          </w:p>
          <w:p w14:paraId="435CA4A8" w14:textId="2C2F2F4A" w:rsidR="606E688E" w:rsidRDefault="606E688E" w:rsidP="606E688E">
            <w:pPr>
              <w:jc w:val="both"/>
            </w:pPr>
          </w:p>
          <w:p w14:paraId="19D7FB37" w14:textId="1C4D6547" w:rsidR="606E688E" w:rsidRDefault="606E688E" w:rsidP="606E688E">
            <w:pPr>
              <w:jc w:val="both"/>
            </w:pPr>
          </w:p>
          <w:p w14:paraId="5C47C7F0" w14:textId="6F589A24" w:rsidR="606E688E" w:rsidRDefault="606E688E" w:rsidP="606E688E">
            <w:pPr>
              <w:jc w:val="both"/>
            </w:pPr>
          </w:p>
          <w:p w14:paraId="435FAB6C" w14:textId="1812A422" w:rsidR="606E688E" w:rsidRDefault="606E688E" w:rsidP="606E688E">
            <w:pPr>
              <w:jc w:val="both"/>
            </w:pPr>
          </w:p>
          <w:p w14:paraId="68C31474" w14:textId="2E951175" w:rsidR="606E688E" w:rsidRDefault="606E688E" w:rsidP="606E688E">
            <w:pPr>
              <w:jc w:val="both"/>
            </w:pPr>
          </w:p>
          <w:p w14:paraId="2E32DB8A" w14:textId="0B22AACF" w:rsidR="606E688E" w:rsidRDefault="606E688E" w:rsidP="606E688E">
            <w:pPr>
              <w:jc w:val="both"/>
            </w:pPr>
          </w:p>
          <w:p w14:paraId="130660AE" w14:textId="07D4272A" w:rsidR="606E688E" w:rsidRDefault="606E688E" w:rsidP="606E688E">
            <w:pPr>
              <w:jc w:val="both"/>
            </w:pPr>
          </w:p>
          <w:p w14:paraId="7B605769" w14:textId="77777777" w:rsidR="004F567F" w:rsidRDefault="004F567F" w:rsidP="606E688E">
            <w:pPr>
              <w:jc w:val="both"/>
            </w:pPr>
          </w:p>
          <w:p w14:paraId="4000007E" w14:textId="77777777" w:rsidR="002231B0" w:rsidRDefault="002231B0" w:rsidP="002231B0">
            <w:pPr>
              <w:jc w:val="both"/>
            </w:pPr>
          </w:p>
          <w:p w14:paraId="4A39C2AC" w14:textId="1B7C96AA" w:rsidR="003A437B" w:rsidRDefault="003A437B" w:rsidP="00C312F8">
            <w:pPr>
              <w:jc w:val="both"/>
            </w:pPr>
          </w:p>
        </w:tc>
      </w:tr>
    </w:tbl>
    <w:p w14:paraId="62716C2A" w14:textId="77777777" w:rsidR="008B551D" w:rsidRDefault="008B551D" w:rsidP="006B1506">
      <w:pPr>
        <w:pStyle w:val="Heading6"/>
      </w:pPr>
    </w:p>
    <w:p w14:paraId="6491CAA6" w14:textId="77777777" w:rsidR="008B551D" w:rsidRDefault="008B551D" w:rsidP="006B1506">
      <w:pPr>
        <w:pStyle w:val="Heading6"/>
      </w:pPr>
    </w:p>
    <w:p w14:paraId="607CD0E8" w14:textId="344F62E5" w:rsidR="006B1506" w:rsidRDefault="006B1506" w:rsidP="006B1506">
      <w:pPr>
        <w:pStyle w:val="Heading6"/>
      </w:pPr>
      <w:r>
        <w:t>REFERENCES</w:t>
      </w:r>
    </w:p>
    <w:p w14:paraId="2F672D86" w14:textId="77777777" w:rsidR="006B1506" w:rsidRDefault="006B1506" w:rsidP="006B1506">
      <w:pPr>
        <w:rPr>
          <w:b/>
          <w:u w:val="single"/>
        </w:rPr>
      </w:pPr>
    </w:p>
    <w:p w14:paraId="244A2DF8" w14:textId="77777777" w:rsidR="006B1506" w:rsidRDefault="006B1506" w:rsidP="006B1506">
      <w:r w:rsidRPr="00FC15A5">
        <w:t xml:space="preserve">Wherever possible references should relate to current or previous employment or alternatively work experience.  One referee MUST be from your current or most recent employer OR if in school, college or just completed education one referee must from school/college (the application will not be pursued without two referees supplied) </w:t>
      </w:r>
      <w:r w:rsidR="009A6851" w:rsidRPr="009A6851">
        <w:t xml:space="preserve">YEAT </w:t>
      </w:r>
      <w:r w:rsidRPr="009A6851">
        <w:t>reserve the right to request an alternative referee if that is deemed inappropriate.</w:t>
      </w:r>
    </w:p>
    <w:p w14:paraId="4CD25717" w14:textId="77777777" w:rsidR="006B1506" w:rsidRDefault="006B1506" w:rsidP="006B1506"/>
    <w:tbl>
      <w:tblPr>
        <w:tblW w:w="0" w:type="auto"/>
        <w:tblInd w:w="108" w:type="dxa"/>
        <w:tblLayout w:type="fixed"/>
        <w:tblLook w:val="0000" w:firstRow="0" w:lastRow="0" w:firstColumn="0" w:lastColumn="0" w:noHBand="0" w:noVBand="0"/>
      </w:tblPr>
      <w:tblGrid>
        <w:gridCol w:w="4464"/>
        <w:gridCol w:w="4464"/>
      </w:tblGrid>
      <w:tr w:rsidR="006B1506" w14:paraId="73D4B809" w14:textId="77777777" w:rsidTr="606E688E">
        <w:tc>
          <w:tcPr>
            <w:tcW w:w="4464" w:type="dxa"/>
          </w:tcPr>
          <w:p w14:paraId="3C63D896" w14:textId="1FDC40E2" w:rsidR="006B1506" w:rsidRDefault="006B1506" w:rsidP="00BA7A9C">
            <w:r>
              <w:t>Name</w:t>
            </w:r>
          </w:p>
          <w:p w14:paraId="5FB1E163" w14:textId="0288CEE7" w:rsidR="00FE4218" w:rsidRDefault="00FE4218" w:rsidP="00BA7A9C"/>
          <w:p w14:paraId="5D78B40E" w14:textId="77777777" w:rsidR="006B1506" w:rsidRDefault="006B1506" w:rsidP="00BA7A9C"/>
        </w:tc>
        <w:tc>
          <w:tcPr>
            <w:tcW w:w="4464" w:type="dxa"/>
          </w:tcPr>
          <w:p w14:paraId="6D5E8F4C" w14:textId="77777777" w:rsidR="006B1506" w:rsidRDefault="006B1506" w:rsidP="00BA7A9C">
            <w:r>
              <w:t>Name:</w:t>
            </w:r>
          </w:p>
          <w:p w14:paraId="7AA05473" w14:textId="11616D43" w:rsidR="00FE4218" w:rsidRDefault="00FE4218" w:rsidP="00BA7A9C"/>
        </w:tc>
      </w:tr>
      <w:tr w:rsidR="00A230E8" w14:paraId="7A6C691F" w14:textId="77777777" w:rsidTr="606E688E">
        <w:trPr>
          <w:cantSplit/>
          <w:trHeight w:val="497"/>
        </w:trPr>
        <w:tc>
          <w:tcPr>
            <w:tcW w:w="4464" w:type="dxa"/>
          </w:tcPr>
          <w:p w14:paraId="6DFD8674" w14:textId="77777777" w:rsidR="00A230E8" w:rsidRDefault="00A230E8" w:rsidP="00BA7A9C"/>
        </w:tc>
        <w:tc>
          <w:tcPr>
            <w:tcW w:w="4464" w:type="dxa"/>
            <w:tcBorders>
              <w:bottom w:val="nil"/>
            </w:tcBorders>
          </w:tcPr>
          <w:p w14:paraId="321C155D" w14:textId="77777777" w:rsidR="00A230E8" w:rsidRDefault="00A230E8" w:rsidP="00BA7A9C"/>
        </w:tc>
      </w:tr>
      <w:tr w:rsidR="006B1506" w14:paraId="6E076653" w14:textId="77777777" w:rsidTr="606E688E">
        <w:trPr>
          <w:cantSplit/>
          <w:trHeight w:val="497"/>
        </w:trPr>
        <w:tc>
          <w:tcPr>
            <w:tcW w:w="4464" w:type="dxa"/>
          </w:tcPr>
          <w:p w14:paraId="42A51FA4" w14:textId="77777777" w:rsidR="006B1506" w:rsidRDefault="006B1506" w:rsidP="00BA7A9C">
            <w:r>
              <w:t>Address:</w:t>
            </w:r>
          </w:p>
          <w:p w14:paraId="70F9E87A" w14:textId="7B62F90F" w:rsidR="606E688E" w:rsidRDefault="606E688E" w:rsidP="606E688E"/>
          <w:p w14:paraId="3CB44E17" w14:textId="1022CF45" w:rsidR="606E688E" w:rsidRDefault="606E688E" w:rsidP="606E688E"/>
          <w:p w14:paraId="5770F074" w14:textId="2E919CF0" w:rsidR="606E688E" w:rsidRDefault="606E688E" w:rsidP="606E688E"/>
          <w:p w14:paraId="5BA26FB5" w14:textId="06BCB31A" w:rsidR="606E688E" w:rsidRDefault="606E688E" w:rsidP="606E688E"/>
          <w:p w14:paraId="58301604" w14:textId="5D93BB45" w:rsidR="606E688E" w:rsidRDefault="606E688E" w:rsidP="606E688E"/>
          <w:p w14:paraId="716C41A9" w14:textId="77777777" w:rsidR="006B1506" w:rsidRDefault="006B1506" w:rsidP="00C312F8"/>
        </w:tc>
        <w:tc>
          <w:tcPr>
            <w:tcW w:w="4464" w:type="dxa"/>
            <w:tcBorders>
              <w:bottom w:val="nil"/>
            </w:tcBorders>
          </w:tcPr>
          <w:p w14:paraId="611FE235" w14:textId="77777777" w:rsidR="006B1506" w:rsidRDefault="006B1506" w:rsidP="00BA7A9C">
            <w:r>
              <w:t>Address:</w:t>
            </w:r>
          </w:p>
          <w:p w14:paraId="578D97DA" w14:textId="77777777" w:rsidR="006B1506" w:rsidRDefault="006B1506" w:rsidP="00C312F8"/>
        </w:tc>
      </w:tr>
      <w:tr w:rsidR="00A230E8" w:rsidRPr="00AF677C" w14:paraId="49639168" w14:textId="77777777" w:rsidTr="606E688E">
        <w:trPr>
          <w:cantSplit/>
          <w:trHeight w:val="1010"/>
        </w:trPr>
        <w:tc>
          <w:tcPr>
            <w:tcW w:w="4464" w:type="dxa"/>
          </w:tcPr>
          <w:p w14:paraId="36923B08" w14:textId="21DE0D31" w:rsidR="00A230E8" w:rsidRDefault="002A5723" w:rsidP="00BA7A9C">
            <w:pPr>
              <w:rPr>
                <w:lang w:val="pt-PT"/>
              </w:rPr>
            </w:pPr>
            <w:r>
              <w:rPr>
                <w:lang w:val="pt-PT"/>
              </w:rPr>
              <w:t>Position</w:t>
            </w:r>
            <w:r w:rsidR="00F4117B">
              <w:rPr>
                <w:lang w:val="pt-PT"/>
              </w:rPr>
              <w:t>/Occupation</w:t>
            </w:r>
          </w:p>
          <w:p w14:paraId="6F9F2903" w14:textId="77777777" w:rsidR="007237A3" w:rsidRDefault="007237A3" w:rsidP="00BA7A9C">
            <w:pPr>
              <w:rPr>
                <w:lang w:val="pt-PT"/>
              </w:rPr>
            </w:pPr>
          </w:p>
          <w:p w14:paraId="573D4DA3" w14:textId="77777777" w:rsidR="00F4117B" w:rsidRDefault="00F4117B" w:rsidP="00BA7A9C">
            <w:pPr>
              <w:rPr>
                <w:lang w:val="pt-PT"/>
              </w:rPr>
            </w:pPr>
          </w:p>
          <w:p w14:paraId="35A7F90B" w14:textId="77777777" w:rsidR="00F4117B" w:rsidRDefault="00F4117B" w:rsidP="00BA7A9C">
            <w:pPr>
              <w:rPr>
                <w:lang w:val="pt-PT"/>
              </w:rPr>
            </w:pPr>
          </w:p>
          <w:p w14:paraId="0D87CC6A" w14:textId="6BBD2665" w:rsidR="00F4117B" w:rsidRPr="005877B9" w:rsidRDefault="00F4117B" w:rsidP="00BA7A9C">
            <w:pPr>
              <w:rPr>
                <w:lang w:val="pt-PT"/>
              </w:rPr>
            </w:pPr>
            <w:r>
              <w:rPr>
                <w:lang w:val="pt-PT"/>
              </w:rPr>
              <w:t>Length of time as line manager</w:t>
            </w:r>
          </w:p>
        </w:tc>
        <w:tc>
          <w:tcPr>
            <w:tcW w:w="4464" w:type="dxa"/>
            <w:tcBorders>
              <w:bottom w:val="nil"/>
            </w:tcBorders>
          </w:tcPr>
          <w:p w14:paraId="38746DF8" w14:textId="0BCE2E63" w:rsidR="00A230E8" w:rsidRDefault="002A5723" w:rsidP="00BA7A9C">
            <w:pPr>
              <w:rPr>
                <w:lang w:val="pt-PT"/>
              </w:rPr>
            </w:pPr>
            <w:r>
              <w:rPr>
                <w:lang w:val="pt-PT"/>
              </w:rPr>
              <w:t>Po</w:t>
            </w:r>
            <w:r w:rsidR="00F4117B">
              <w:rPr>
                <w:lang w:val="pt-PT"/>
              </w:rPr>
              <w:t>sition/Occupation</w:t>
            </w:r>
          </w:p>
          <w:p w14:paraId="280FE09A" w14:textId="77777777" w:rsidR="007237A3" w:rsidRDefault="007237A3" w:rsidP="00BA7A9C">
            <w:pPr>
              <w:rPr>
                <w:lang w:val="pt-PT"/>
              </w:rPr>
            </w:pPr>
          </w:p>
          <w:p w14:paraId="049EE3C4" w14:textId="77777777" w:rsidR="00F4117B" w:rsidRDefault="00F4117B" w:rsidP="00BA7A9C">
            <w:pPr>
              <w:rPr>
                <w:lang w:val="pt-PT"/>
              </w:rPr>
            </w:pPr>
          </w:p>
          <w:p w14:paraId="03DD051A" w14:textId="77777777" w:rsidR="00F4117B" w:rsidRDefault="00F4117B" w:rsidP="00BA7A9C">
            <w:pPr>
              <w:rPr>
                <w:lang w:val="pt-PT"/>
              </w:rPr>
            </w:pPr>
          </w:p>
          <w:p w14:paraId="2DB9BBBA" w14:textId="34A67744" w:rsidR="00F4117B" w:rsidRPr="005877B9" w:rsidRDefault="00F4117B" w:rsidP="00BA7A9C">
            <w:pPr>
              <w:rPr>
                <w:lang w:val="pt-PT"/>
              </w:rPr>
            </w:pPr>
            <w:r>
              <w:rPr>
                <w:lang w:val="pt-PT"/>
              </w:rPr>
              <w:t>Lenth of time as line manager</w:t>
            </w:r>
          </w:p>
        </w:tc>
      </w:tr>
      <w:tr w:rsidR="006B1506" w:rsidRPr="00AF677C" w14:paraId="1C27C756" w14:textId="77777777" w:rsidTr="606E688E">
        <w:trPr>
          <w:cantSplit/>
          <w:trHeight w:val="1010"/>
        </w:trPr>
        <w:tc>
          <w:tcPr>
            <w:tcW w:w="4464" w:type="dxa"/>
          </w:tcPr>
          <w:p w14:paraId="2CED8014" w14:textId="3DE5565E" w:rsidR="006B1506" w:rsidRPr="005877B9" w:rsidRDefault="006B1506" w:rsidP="00BA7A9C">
            <w:pPr>
              <w:rPr>
                <w:lang w:val="pt-PT"/>
              </w:rPr>
            </w:pPr>
            <w:r w:rsidRPr="005877B9">
              <w:rPr>
                <w:lang w:val="pt-PT"/>
              </w:rPr>
              <w:lastRenderedPageBreak/>
              <w:t>Tel No:</w:t>
            </w:r>
            <w:r w:rsidR="00FE4218" w:rsidRPr="005877B9">
              <w:rPr>
                <w:lang w:val="pt-PT"/>
              </w:rPr>
              <w:t xml:space="preserve"> </w:t>
            </w:r>
          </w:p>
          <w:p w14:paraId="2E5757E8" w14:textId="77777777" w:rsidR="006B1506" w:rsidRPr="005877B9" w:rsidRDefault="006B1506" w:rsidP="00BA7A9C">
            <w:pPr>
              <w:rPr>
                <w:lang w:val="pt-PT"/>
              </w:rPr>
            </w:pPr>
          </w:p>
          <w:p w14:paraId="67D4348C" w14:textId="0EABB9C7" w:rsidR="006B1506" w:rsidRPr="005877B9" w:rsidRDefault="006B1506" w:rsidP="00BA7A9C">
            <w:pPr>
              <w:rPr>
                <w:lang w:val="pt-PT"/>
              </w:rPr>
            </w:pPr>
          </w:p>
          <w:p w14:paraId="52F0D3D2" w14:textId="77777777" w:rsidR="006B1506" w:rsidRPr="005877B9" w:rsidRDefault="006B1506" w:rsidP="00BA7A9C">
            <w:pPr>
              <w:rPr>
                <w:lang w:val="pt-PT"/>
              </w:rPr>
            </w:pPr>
          </w:p>
          <w:p w14:paraId="7BFB0DE1" w14:textId="756918D5" w:rsidR="006B1506" w:rsidRPr="005877B9" w:rsidRDefault="006B1506" w:rsidP="00BA7A9C">
            <w:pPr>
              <w:rPr>
                <w:lang w:val="pt-PT"/>
              </w:rPr>
            </w:pPr>
            <w:r w:rsidRPr="005877B9">
              <w:rPr>
                <w:lang w:val="pt-PT"/>
              </w:rPr>
              <w:t>e-mail:</w:t>
            </w:r>
            <w:r w:rsidR="00FE4218" w:rsidRPr="005877B9">
              <w:rPr>
                <w:lang w:val="pt-PT"/>
              </w:rPr>
              <w:t xml:space="preserve"> </w:t>
            </w:r>
          </w:p>
          <w:p w14:paraId="695074D6" w14:textId="77777777" w:rsidR="006B1506" w:rsidRPr="005877B9" w:rsidRDefault="006B1506" w:rsidP="00BA7A9C">
            <w:pPr>
              <w:rPr>
                <w:lang w:val="pt-PT"/>
              </w:rPr>
            </w:pPr>
          </w:p>
        </w:tc>
        <w:tc>
          <w:tcPr>
            <w:tcW w:w="4464" w:type="dxa"/>
            <w:tcBorders>
              <w:bottom w:val="nil"/>
            </w:tcBorders>
          </w:tcPr>
          <w:p w14:paraId="4E9F1892" w14:textId="37E787EF" w:rsidR="006B1506" w:rsidRPr="005877B9" w:rsidRDefault="006B1506" w:rsidP="00BA7A9C">
            <w:pPr>
              <w:rPr>
                <w:lang w:val="pt-PT"/>
              </w:rPr>
            </w:pPr>
            <w:r w:rsidRPr="005877B9">
              <w:rPr>
                <w:lang w:val="pt-PT"/>
              </w:rPr>
              <w:t>Tel No:</w:t>
            </w:r>
            <w:r w:rsidR="00FE4218" w:rsidRPr="005877B9">
              <w:rPr>
                <w:lang w:val="pt-PT"/>
              </w:rPr>
              <w:t xml:space="preserve"> </w:t>
            </w:r>
          </w:p>
          <w:p w14:paraId="39656CBE" w14:textId="55526DA4" w:rsidR="006B1506" w:rsidRPr="005877B9" w:rsidRDefault="006B1506" w:rsidP="00BA7A9C">
            <w:pPr>
              <w:rPr>
                <w:lang w:val="pt-PT"/>
              </w:rPr>
            </w:pPr>
          </w:p>
          <w:p w14:paraId="030989D9" w14:textId="77777777" w:rsidR="006B1506" w:rsidRPr="005877B9" w:rsidRDefault="006B1506" w:rsidP="00BA7A9C">
            <w:pPr>
              <w:rPr>
                <w:lang w:val="pt-PT"/>
              </w:rPr>
            </w:pPr>
          </w:p>
          <w:p w14:paraId="1FF9EEA0" w14:textId="61A95324" w:rsidR="006B1506" w:rsidRPr="005877B9" w:rsidRDefault="006B1506" w:rsidP="00BA7A9C">
            <w:pPr>
              <w:rPr>
                <w:lang w:val="pt-PT"/>
              </w:rPr>
            </w:pPr>
            <w:r w:rsidRPr="005877B9">
              <w:rPr>
                <w:lang w:val="pt-PT"/>
              </w:rPr>
              <w:t>e-mail:</w:t>
            </w:r>
            <w:r w:rsidR="00FE4218" w:rsidRPr="005877B9">
              <w:rPr>
                <w:lang w:val="pt-PT"/>
              </w:rPr>
              <w:t xml:space="preserve"> </w:t>
            </w:r>
          </w:p>
          <w:p w14:paraId="52442AB8" w14:textId="77777777" w:rsidR="006B1506" w:rsidRPr="005877B9" w:rsidRDefault="006B1506" w:rsidP="00BA7A9C">
            <w:pPr>
              <w:rPr>
                <w:lang w:val="pt-PT"/>
              </w:rPr>
            </w:pPr>
          </w:p>
        </w:tc>
      </w:tr>
      <w:tr w:rsidR="006B1506" w14:paraId="2E171CF8" w14:textId="77777777" w:rsidTr="606E688E">
        <w:tc>
          <w:tcPr>
            <w:tcW w:w="4464" w:type="dxa"/>
          </w:tcPr>
          <w:p w14:paraId="3D16F6B3" w14:textId="4213EC6A" w:rsidR="006B1506" w:rsidRDefault="006B1506" w:rsidP="00BA7A9C">
            <w:r>
              <w:t>Occupation</w:t>
            </w:r>
            <w:r w:rsidR="00FE4218">
              <w:t xml:space="preserve">: </w:t>
            </w:r>
          </w:p>
        </w:tc>
        <w:tc>
          <w:tcPr>
            <w:tcW w:w="4464" w:type="dxa"/>
          </w:tcPr>
          <w:p w14:paraId="3502FD4E" w14:textId="7AE0DF52" w:rsidR="006B1506" w:rsidRDefault="006B1506" w:rsidP="00BA7A9C">
            <w:r>
              <w:t>Occupation:</w:t>
            </w:r>
            <w:r w:rsidR="00FE4218">
              <w:t xml:space="preserve"> </w:t>
            </w:r>
          </w:p>
          <w:p w14:paraId="4EBC6FBA" w14:textId="77777777" w:rsidR="006B1506" w:rsidRDefault="006B1506" w:rsidP="00BA7A9C"/>
        </w:tc>
      </w:tr>
      <w:tr w:rsidR="006B1506" w14:paraId="0E75508A" w14:textId="77777777" w:rsidTr="606E688E">
        <w:trPr>
          <w:cantSplit/>
          <w:trHeight w:val="943"/>
        </w:trPr>
        <w:tc>
          <w:tcPr>
            <w:tcW w:w="4464" w:type="dxa"/>
          </w:tcPr>
          <w:p w14:paraId="47BF2D3C" w14:textId="50A58FF6" w:rsidR="006B1506" w:rsidRDefault="006B1506" w:rsidP="00BA7A9C">
            <w:r>
              <w:t>I give/do not give permission to take up my references prior to an offer of employment being made</w:t>
            </w:r>
            <w:r w:rsidR="7B2638BA">
              <w:t>.</w:t>
            </w:r>
          </w:p>
          <w:p w14:paraId="0C373A28" w14:textId="77777777" w:rsidR="006B1506" w:rsidRPr="00C57070" w:rsidRDefault="006B1506" w:rsidP="00BA7A9C">
            <w:pPr>
              <w:rPr>
                <w:b/>
                <w:bCs/>
              </w:rPr>
            </w:pPr>
            <w:r w:rsidRPr="00C57070">
              <w:rPr>
                <w:b/>
                <w:bCs/>
                <w:sz w:val="16"/>
              </w:rPr>
              <w:t>(delete clearly as appropriate)</w:t>
            </w:r>
          </w:p>
        </w:tc>
        <w:tc>
          <w:tcPr>
            <w:tcW w:w="4464" w:type="dxa"/>
            <w:tcBorders>
              <w:bottom w:val="nil"/>
            </w:tcBorders>
          </w:tcPr>
          <w:p w14:paraId="3DBEBE76" w14:textId="7D3F2F97" w:rsidR="006B1506" w:rsidRDefault="006B1506" w:rsidP="00BA7A9C">
            <w:r>
              <w:t>I give/do not give permission to take up my references prior to an offer of employment being made</w:t>
            </w:r>
            <w:r w:rsidR="30CC3469">
              <w:t>.</w:t>
            </w:r>
          </w:p>
          <w:p w14:paraId="3D00C382" w14:textId="607D7CBB" w:rsidR="006B1506" w:rsidRDefault="006B1506" w:rsidP="00BA7A9C">
            <w:r w:rsidRPr="606E688E">
              <w:rPr>
                <w:sz w:val="16"/>
                <w:szCs w:val="16"/>
              </w:rPr>
              <w:t>(</w:t>
            </w:r>
            <w:r w:rsidRPr="00C57070">
              <w:rPr>
                <w:b/>
                <w:bCs/>
                <w:sz w:val="16"/>
                <w:szCs w:val="16"/>
              </w:rPr>
              <w:t>delete clearly as appropriate)</w:t>
            </w:r>
          </w:p>
          <w:p w14:paraId="599D9BF8" w14:textId="00E2E702" w:rsidR="006B1506" w:rsidRDefault="006B1506" w:rsidP="606E688E">
            <w:pPr>
              <w:rPr>
                <w:sz w:val="16"/>
                <w:szCs w:val="16"/>
              </w:rPr>
            </w:pPr>
          </w:p>
        </w:tc>
      </w:tr>
    </w:tbl>
    <w:p w14:paraId="459F70A2" w14:textId="77777777" w:rsidR="006B1506" w:rsidRDefault="006B1506" w:rsidP="006B1506"/>
    <w:p w14:paraId="10B0E107" w14:textId="2621F82B" w:rsidR="006B1506" w:rsidRDefault="006B1506" w:rsidP="006B1506">
      <w:r>
        <w:t xml:space="preserve">I declare that the information contained in this application form is correct and understand that </w:t>
      </w:r>
      <w:r w:rsidR="009A6851" w:rsidRPr="009A6851">
        <w:t>Y</w:t>
      </w:r>
      <w:r w:rsidR="004F567F">
        <w:t xml:space="preserve">orkshire Endeavour Academy </w:t>
      </w:r>
      <w:r w:rsidR="009A6851" w:rsidRPr="009A6851">
        <w:t>T</w:t>
      </w:r>
      <w:r w:rsidR="004F567F">
        <w:t>rust</w:t>
      </w:r>
      <w:r w:rsidR="009A6851" w:rsidRPr="009A6851">
        <w:t xml:space="preserve"> may wish </w:t>
      </w:r>
      <w:r w:rsidRPr="009A6851">
        <w:t>to see</w:t>
      </w:r>
      <w:r>
        <w:t xml:space="preserve"> proof of qualifications at the time of interview. </w:t>
      </w:r>
    </w:p>
    <w:p w14:paraId="6CB58BC7" w14:textId="77777777" w:rsidR="006B1506" w:rsidRDefault="006B1506" w:rsidP="006B1506"/>
    <w:p w14:paraId="0BC04104" w14:textId="77777777" w:rsidR="006B1506" w:rsidRDefault="006B1506" w:rsidP="006B1506">
      <w:r>
        <w:t xml:space="preserve">I consent to </w:t>
      </w:r>
      <w:r w:rsidR="00932D4A">
        <w:t>Yorkshire Endeavour Academy Trust</w:t>
      </w:r>
      <w:r w:rsidR="00321FC4">
        <w:t xml:space="preserve"> </w:t>
      </w:r>
      <w:r>
        <w:t xml:space="preserve">recording and processing the information detailed in this application. </w:t>
      </w:r>
      <w:r w:rsidR="00932D4A">
        <w:t>Yorkshire Endeavour Academy Trust</w:t>
      </w:r>
      <w:r w:rsidR="00321FC4">
        <w:t xml:space="preserve"> </w:t>
      </w:r>
      <w:r>
        <w:t>will comply with their obligation under the Data Protection Act 1998.</w:t>
      </w:r>
    </w:p>
    <w:p w14:paraId="53415696" w14:textId="77777777" w:rsidR="00406680" w:rsidRDefault="00406680" w:rsidP="006B1506"/>
    <w:p w14:paraId="698AE355" w14:textId="77777777" w:rsidR="006B1506" w:rsidRDefault="006B1506" w:rsidP="006B1506"/>
    <w:p w14:paraId="10402C84" w14:textId="77777777" w:rsidR="00EF186F" w:rsidRDefault="00EF186F" w:rsidP="00EF186F">
      <w:pPr>
        <w:pStyle w:val="Caption"/>
      </w:pPr>
      <w:r>
        <w:t>DECLARATIONS AND CONSENTS.</w:t>
      </w:r>
    </w:p>
    <w:p w14:paraId="08F8885E" w14:textId="77777777" w:rsidR="00EF186F" w:rsidRDefault="00EF186F" w:rsidP="00EF186F"/>
    <w:tbl>
      <w:tblPr>
        <w:tblW w:w="9214" w:type="dxa"/>
        <w:tblLayout w:type="fixed"/>
        <w:tblLook w:val="0000" w:firstRow="0" w:lastRow="0" w:firstColumn="0" w:lastColumn="0" w:noHBand="0" w:noVBand="0"/>
      </w:tblPr>
      <w:tblGrid>
        <w:gridCol w:w="4607"/>
        <w:gridCol w:w="321"/>
        <w:gridCol w:w="4286"/>
      </w:tblGrid>
      <w:tr w:rsidR="00EF186F" w14:paraId="215E4E93" w14:textId="77777777" w:rsidTr="606E688E">
        <w:trPr>
          <w:trHeight w:val="513"/>
        </w:trPr>
        <w:tc>
          <w:tcPr>
            <w:tcW w:w="4607" w:type="dxa"/>
          </w:tcPr>
          <w:p w14:paraId="41942B68" w14:textId="2FB260D3" w:rsidR="00EF186F" w:rsidRDefault="74C6D2B4" w:rsidP="606E688E">
            <w:r>
              <w:t xml:space="preserve">Are you related to any Member or </w:t>
            </w:r>
            <w:proofErr w:type="gramStart"/>
            <w:r>
              <w:t>Trustee  of</w:t>
            </w:r>
            <w:proofErr w:type="gramEnd"/>
            <w:r>
              <w:t xml:space="preserve">  Yorkshire Endeavour Academy Trust</w:t>
            </w:r>
          </w:p>
        </w:tc>
        <w:tc>
          <w:tcPr>
            <w:tcW w:w="4607" w:type="dxa"/>
            <w:gridSpan w:val="2"/>
          </w:tcPr>
          <w:p w14:paraId="6C520387" w14:textId="73D90F98" w:rsidR="00EF186F" w:rsidRDefault="00EF186F" w:rsidP="606E688E">
            <w:r>
              <w:tab/>
            </w:r>
            <w:r w:rsidR="60DF41B7">
              <w:t xml:space="preserve">    </w:t>
            </w:r>
            <w:r>
              <w:t>Yes</w:t>
            </w:r>
            <w:r>
              <w:tab/>
            </w:r>
            <w:r w:rsidR="1E4AF257">
              <w:rPr>
                <w:rFonts w:ascii="Monotype Sorts" w:eastAsia="Monotype Sorts" w:hAnsi="Monotype Sorts" w:cs="Monotype Sorts"/>
              </w:rPr>
              <w:t xml:space="preserve">    </w:t>
            </w:r>
            <w:r>
              <w:tab/>
              <w:t>No</w:t>
            </w:r>
            <w:r>
              <w:tab/>
            </w:r>
          </w:p>
        </w:tc>
      </w:tr>
      <w:tr w:rsidR="00EF186F" w14:paraId="262488AE" w14:textId="77777777" w:rsidTr="606E688E">
        <w:trPr>
          <w:trHeight w:val="257"/>
        </w:trPr>
        <w:tc>
          <w:tcPr>
            <w:tcW w:w="4607" w:type="dxa"/>
          </w:tcPr>
          <w:p w14:paraId="39F9330C" w14:textId="5CA88E57" w:rsidR="00EF186F" w:rsidRDefault="74C6D2B4" w:rsidP="606E688E">
            <w:r>
              <w:t xml:space="preserve">Are you related to any employee </w:t>
            </w:r>
            <w:proofErr w:type="gramStart"/>
            <w:r>
              <w:t>of  Yorkshire</w:t>
            </w:r>
            <w:proofErr w:type="gramEnd"/>
            <w:r>
              <w:t xml:space="preserve"> Endeavour Academy Trust</w:t>
            </w:r>
          </w:p>
        </w:tc>
        <w:tc>
          <w:tcPr>
            <w:tcW w:w="4607" w:type="dxa"/>
            <w:gridSpan w:val="2"/>
          </w:tcPr>
          <w:p w14:paraId="28281E70" w14:textId="2CAD586A" w:rsidR="00EF186F" w:rsidRDefault="309CE1F2" w:rsidP="606E688E">
            <w:r>
              <w:t xml:space="preserve">                </w:t>
            </w:r>
            <w:r w:rsidR="74C6D2B4">
              <w:t>Yes</w:t>
            </w:r>
            <w:r w:rsidR="11A96AC4">
              <w:t xml:space="preserve">  </w:t>
            </w:r>
            <w:r w:rsidR="17F95E03">
              <w:t xml:space="preserve">   </w:t>
            </w:r>
            <w:r w:rsidR="008D39C2">
              <w:tab/>
            </w:r>
            <w:r w:rsidR="74C6D2B4">
              <w:t>No</w:t>
            </w:r>
            <w:r w:rsidR="0F2F07C4" w:rsidRPr="606E688E">
              <w:rPr>
                <w:rFonts w:ascii="Monotype Sorts" w:eastAsia="Monotype Sorts" w:hAnsi="Monotype Sorts" w:cs="Monotype Sorts"/>
              </w:rPr>
              <w:t xml:space="preserve"> </w:t>
            </w:r>
            <w:r w:rsidR="65445FEA" w:rsidRPr="606E688E">
              <w:rPr>
                <w:rFonts w:ascii="Monotype Sorts" w:eastAsia="Monotype Sorts" w:hAnsi="Monotype Sorts" w:cs="Monotype Sorts"/>
              </w:rPr>
              <w:t xml:space="preserve">       </w:t>
            </w:r>
            <w:r w:rsidR="008D39C2">
              <w:tab/>
            </w:r>
          </w:p>
        </w:tc>
      </w:tr>
      <w:tr w:rsidR="00EF186F" w14:paraId="016AFEA6" w14:textId="77777777" w:rsidTr="606E688E">
        <w:trPr>
          <w:trHeight w:val="770"/>
        </w:trPr>
        <w:tc>
          <w:tcPr>
            <w:tcW w:w="4607" w:type="dxa"/>
          </w:tcPr>
          <w:p w14:paraId="629C3474" w14:textId="4590B3E0" w:rsidR="00EF186F" w:rsidRDefault="74C6D2B4" w:rsidP="606E688E">
            <w:r>
              <w:t>A</w:t>
            </w:r>
            <w:r w:rsidR="00EF186F">
              <w:t xml:space="preserve">re you related to a member of the School </w:t>
            </w:r>
            <w:r w:rsidR="00D54C67">
              <w:t xml:space="preserve">Local </w:t>
            </w:r>
            <w:r w:rsidR="00EF186F">
              <w:t>Governing Body</w:t>
            </w:r>
          </w:p>
        </w:tc>
        <w:tc>
          <w:tcPr>
            <w:tcW w:w="4607" w:type="dxa"/>
            <w:gridSpan w:val="2"/>
          </w:tcPr>
          <w:p w14:paraId="1D953DA7" w14:textId="6CB00115" w:rsidR="00EF186F" w:rsidRDefault="00EF186F" w:rsidP="606E688E">
            <w:r>
              <w:tab/>
            </w:r>
            <w:r w:rsidR="3699784A">
              <w:t xml:space="preserve">    </w:t>
            </w:r>
            <w:r w:rsidR="77A3BC42">
              <w:t xml:space="preserve"> </w:t>
            </w:r>
            <w:r>
              <w:t>Ye</w:t>
            </w:r>
            <w:r w:rsidR="577445EE">
              <w:t xml:space="preserve">s  </w:t>
            </w:r>
            <w:r w:rsidR="009EFDE9">
              <w:t xml:space="preserve">  </w:t>
            </w:r>
            <w:r>
              <w:tab/>
              <w:t>No</w:t>
            </w:r>
            <w:r w:rsidR="0BD784C9" w:rsidRPr="606E688E">
              <w:rPr>
                <w:rFonts w:ascii="Monotype Sorts" w:eastAsia="Monotype Sorts" w:hAnsi="Monotype Sorts" w:cs="Monotype Sorts"/>
              </w:rPr>
              <w:t xml:space="preserve"> </w:t>
            </w:r>
            <w:r w:rsidR="287DB261" w:rsidRPr="606E688E">
              <w:rPr>
                <w:rFonts w:ascii="Monotype Sorts" w:eastAsia="Monotype Sorts" w:hAnsi="Monotype Sorts" w:cs="Monotype Sorts"/>
              </w:rPr>
              <w:t xml:space="preserve">       </w:t>
            </w:r>
            <w:r>
              <w:tab/>
            </w:r>
          </w:p>
        </w:tc>
      </w:tr>
      <w:tr w:rsidR="00EF186F" w14:paraId="3B698879" w14:textId="77777777" w:rsidTr="606E688E">
        <w:trPr>
          <w:trHeight w:val="257"/>
        </w:trPr>
        <w:tc>
          <w:tcPr>
            <w:tcW w:w="4607" w:type="dxa"/>
          </w:tcPr>
          <w:p w14:paraId="6206AAE0" w14:textId="77777777" w:rsidR="00FE4218" w:rsidRDefault="00EF186F" w:rsidP="00FE4218">
            <w:r>
              <w:t>If so, please give name(s) &amp; relationship</w:t>
            </w:r>
            <w:r w:rsidR="00FE4218">
              <w:t>:</w:t>
            </w:r>
          </w:p>
          <w:p w14:paraId="1B711C0A" w14:textId="77777777" w:rsidR="00FE4218" w:rsidRDefault="00FE4218" w:rsidP="00FE4218"/>
          <w:p w14:paraId="00B7C4A8" w14:textId="5D4D5C56" w:rsidR="00FE4218" w:rsidRDefault="00FE4218" w:rsidP="00047851"/>
        </w:tc>
        <w:tc>
          <w:tcPr>
            <w:tcW w:w="4607" w:type="dxa"/>
            <w:gridSpan w:val="2"/>
          </w:tcPr>
          <w:p w14:paraId="250003CD" w14:textId="77777777" w:rsidR="00EF186F" w:rsidRDefault="00EF186F" w:rsidP="0024625E"/>
          <w:p w14:paraId="0C9E993E" w14:textId="77777777" w:rsidR="008D39C2" w:rsidRDefault="008D39C2" w:rsidP="0024625E"/>
        </w:tc>
      </w:tr>
      <w:tr w:rsidR="00EF186F" w14:paraId="13B1A62E" w14:textId="77777777" w:rsidTr="606E688E">
        <w:trPr>
          <w:cantSplit/>
          <w:trHeight w:val="787"/>
        </w:trPr>
        <w:tc>
          <w:tcPr>
            <w:tcW w:w="9214" w:type="dxa"/>
            <w:gridSpan w:val="3"/>
          </w:tcPr>
          <w:p w14:paraId="5AA55AD7" w14:textId="1936D692" w:rsidR="00EF186F" w:rsidRDefault="00EF186F" w:rsidP="0024625E">
            <w:pPr>
              <w:rPr>
                <w:i/>
              </w:rPr>
            </w:pPr>
            <w:r>
              <w:rPr>
                <w:i/>
              </w:rPr>
              <w:t xml:space="preserve">I understand that canvassing of any </w:t>
            </w:r>
            <w:r w:rsidR="002A24B3">
              <w:rPr>
                <w:i/>
              </w:rPr>
              <w:t>Trustees</w:t>
            </w:r>
            <w:r>
              <w:rPr>
                <w:i/>
              </w:rPr>
              <w:t>, Members</w:t>
            </w:r>
            <w:r w:rsidR="002A24B3">
              <w:rPr>
                <w:i/>
              </w:rPr>
              <w:t xml:space="preserve">, </w:t>
            </w:r>
            <w:proofErr w:type="gramStart"/>
            <w:r w:rsidR="002A24B3">
              <w:rPr>
                <w:i/>
              </w:rPr>
              <w:t>Governors</w:t>
            </w:r>
            <w:proofErr w:type="gramEnd"/>
            <w:r>
              <w:rPr>
                <w:i/>
              </w:rPr>
              <w:t xml:space="preserve"> or Officers of </w:t>
            </w:r>
            <w:r w:rsidR="00932D4A">
              <w:rPr>
                <w:i/>
              </w:rPr>
              <w:t>Yorkshire Endeavour Academy Trust</w:t>
            </w:r>
            <w:r w:rsidR="00321FC4">
              <w:rPr>
                <w:i/>
              </w:rPr>
              <w:t xml:space="preserve"> </w:t>
            </w:r>
            <w:r>
              <w:rPr>
                <w:i/>
              </w:rPr>
              <w:t>in connection with this appointment will disqualify me.</w:t>
            </w:r>
          </w:p>
          <w:p w14:paraId="149ADA33" w14:textId="77777777" w:rsidR="00EF186F" w:rsidRDefault="00EF186F" w:rsidP="0024625E">
            <w:pPr>
              <w:rPr>
                <w:i/>
              </w:rPr>
            </w:pPr>
          </w:p>
        </w:tc>
      </w:tr>
      <w:tr w:rsidR="007E67A8" w14:paraId="64DE49D2" w14:textId="77777777" w:rsidTr="606E688E">
        <w:trPr>
          <w:cantSplit/>
          <w:trHeight w:val="787"/>
        </w:trPr>
        <w:tc>
          <w:tcPr>
            <w:tcW w:w="9214" w:type="dxa"/>
            <w:gridSpan w:val="3"/>
          </w:tcPr>
          <w:p w14:paraId="1CD3176F" w14:textId="77777777" w:rsidR="007E67A8" w:rsidRPr="007E67A8" w:rsidRDefault="007E67A8" w:rsidP="0024625E">
            <w:pPr>
              <w:rPr>
                <w:b/>
                <w:bCs/>
              </w:rPr>
            </w:pPr>
            <w:r w:rsidRPr="007E67A8">
              <w:rPr>
                <w:b/>
                <w:bCs/>
              </w:rPr>
              <w:t xml:space="preserve">Please note that appointment to this post will be subject to medical clearance, satisfactory </w:t>
            </w:r>
            <w:proofErr w:type="gramStart"/>
            <w:r w:rsidRPr="007E67A8">
              <w:rPr>
                <w:b/>
                <w:bCs/>
              </w:rPr>
              <w:t>references</w:t>
            </w:r>
            <w:proofErr w:type="gramEnd"/>
            <w:r w:rsidRPr="007E67A8">
              <w:rPr>
                <w:b/>
                <w:bCs/>
              </w:rPr>
              <w:t xml:space="preserve"> and satisfactory Enhanced DBS Check. </w:t>
            </w:r>
          </w:p>
          <w:p w14:paraId="7223BA67" w14:textId="77777777" w:rsidR="007E67A8" w:rsidRPr="007E67A8" w:rsidRDefault="007E67A8" w:rsidP="0024625E">
            <w:pPr>
              <w:rPr>
                <w:b/>
                <w:bCs/>
              </w:rPr>
            </w:pPr>
          </w:p>
          <w:p w14:paraId="5075158C" w14:textId="77777777" w:rsidR="007E67A8" w:rsidRDefault="007E67A8" w:rsidP="0024625E">
            <w:pPr>
              <w:rPr>
                <w:b/>
                <w:bCs/>
              </w:rPr>
            </w:pPr>
            <w:r w:rsidRPr="007E67A8">
              <w:rPr>
                <w:b/>
                <w:bCs/>
              </w:rPr>
              <w:t xml:space="preserve">This job is exempt from Section 4(2) of the Rehabilitation of offenders Act 1974 therefore all convictions, cautions and bind overs, including those regarded as “spent”, must be declared. If you have any of these you must provide details in a sealed envelope, marked confidential, and this should be attached to your application form. </w:t>
            </w:r>
            <w:proofErr w:type="gramStart"/>
            <w:r w:rsidRPr="007E67A8">
              <w:rPr>
                <w:b/>
                <w:bCs/>
              </w:rPr>
              <w:t>Alternatively</w:t>
            </w:r>
            <w:proofErr w:type="gramEnd"/>
            <w:r w:rsidRPr="007E67A8">
              <w:rPr>
                <w:b/>
                <w:bCs/>
              </w:rPr>
              <w:t xml:space="preserve"> if you are applying electronically please send a separate email marked ‘private and confidential’ outlining this information.</w:t>
            </w:r>
          </w:p>
          <w:p w14:paraId="77AA8C89" w14:textId="6936B0A6" w:rsidR="00406680" w:rsidRDefault="00406680" w:rsidP="0024625E">
            <w:pPr>
              <w:rPr>
                <w:i/>
              </w:rPr>
            </w:pPr>
          </w:p>
        </w:tc>
      </w:tr>
      <w:tr w:rsidR="00EF186F" w14:paraId="0F5E81DD" w14:textId="77777777" w:rsidTr="606E688E">
        <w:trPr>
          <w:trHeight w:val="513"/>
        </w:trPr>
        <w:tc>
          <w:tcPr>
            <w:tcW w:w="4607" w:type="dxa"/>
          </w:tcPr>
          <w:p w14:paraId="2140E969" w14:textId="77777777" w:rsidR="00EF186F" w:rsidRDefault="00EF186F" w:rsidP="0024625E">
            <w:r>
              <w:t>Have you ever been convicted of a criminal offence</w:t>
            </w:r>
          </w:p>
        </w:tc>
        <w:tc>
          <w:tcPr>
            <w:tcW w:w="4607" w:type="dxa"/>
            <w:gridSpan w:val="2"/>
          </w:tcPr>
          <w:p w14:paraId="52472B8C" w14:textId="37266F93" w:rsidR="00EF186F" w:rsidRDefault="00EF186F" w:rsidP="0024625E">
            <w:r>
              <w:tab/>
              <w:t>Yes</w:t>
            </w:r>
            <w:r>
              <w:tab/>
            </w:r>
            <w:r>
              <w:tab/>
              <w:t>No</w:t>
            </w:r>
            <w:r>
              <w:tab/>
            </w:r>
          </w:p>
        </w:tc>
      </w:tr>
      <w:tr w:rsidR="00EF186F" w14:paraId="1D498C6C" w14:textId="77777777" w:rsidTr="606E688E">
        <w:trPr>
          <w:cantSplit/>
          <w:trHeight w:val="513"/>
        </w:trPr>
        <w:tc>
          <w:tcPr>
            <w:tcW w:w="9214" w:type="dxa"/>
            <w:gridSpan w:val="3"/>
          </w:tcPr>
          <w:p w14:paraId="37A8B342" w14:textId="77777777" w:rsidR="004670AC" w:rsidRDefault="00EF186F" w:rsidP="0024625E">
            <w:r>
              <w:t xml:space="preserve">If yes, please give details on a separate sheet (please read notes of guidance before completing this section). </w:t>
            </w:r>
          </w:p>
          <w:p w14:paraId="44101D6C" w14:textId="77777777" w:rsidR="00406680" w:rsidRDefault="00406680" w:rsidP="0024625E"/>
          <w:p w14:paraId="3DA86D13" w14:textId="77777777" w:rsidR="00406680" w:rsidRDefault="00406680" w:rsidP="0024625E"/>
          <w:p w14:paraId="5DF1B8C0" w14:textId="77777777" w:rsidR="00EF186F" w:rsidRDefault="00EF186F" w:rsidP="0024625E"/>
        </w:tc>
      </w:tr>
      <w:tr w:rsidR="00EF186F" w14:paraId="085EA1EC" w14:textId="77777777" w:rsidTr="606E688E">
        <w:trPr>
          <w:trHeight w:val="257"/>
        </w:trPr>
        <w:tc>
          <w:tcPr>
            <w:tcW w:w="4928" w:type="dxa"/>
            <w:gridSpan w:val="2"/>
          </w:tcPr>
          <w:p w14:paraId="299CC994" w14:textId="77777777" w:rsidR="006E0C7B" w:rsidRDefault="006E0C7B" w:rsidP="0024625E"/>
        </w:tc>
        <w:tc>
          <w:tcPr>
            <w:tcW w:w="4286" w:type="dxa"/>
          </w:tcPr>
          <w:p w14:paraId="7EEDEB09" w14:textId="77777777" w:rsidR="00EF186F" w:rsidRDefault="00EF186F" w:rsidP="0024625E"/>
        </w:tc>
      </w:tr>
      <w:tr w:rsidR="00EF186F" w14:paraId="457F731D" w14:textId="77777777" w:rsidTr="00B60B3B">
        <w:trPr>
          <w:trHeight w:val="87"/>
        </w:trPr>
        <w:tc>
          <w:tcPr>
            <w:tcW w:w="9214" w:type="dxa"/>
            <w:gridSpan w:val="3"/>
            <w:tcBorders>
              <w:left w:val="nil"/>
            </w:tcBorders>
          </w:tcPr>
          <w:p w14:paraId="35177186" w14:textId="77777777" w:rsidR="00BB5AEE" w:rsidRDefault="00BB5AEE" w:rsidP="0024625E">
            <w:r w:rsidRPr="00BB5AEE">
              <w:rPr>
                <w:b/>
                <w:bCs/>
              </w:rPr>
              <w:lastRenderedPageBreak/>
              <w:t>Child Protection and Safeguarding</w:t>
            </w:r>
            <w:r>
              <w:t xml:space="preserve"> </w:t>
            </w:r>
          </w:p>
          <w:p w14:paraId="245FE496" w14:textId="77777777" w:rsidR="00BB5AEE" w:rsidRDefault="00BB5AEE" w:rsidP="0024625E"/>
          <w:p w14:paraId="3412CCDF" w14:textId="77777777" w:rsidR="00BB5AEE" w:rsidRDefault="00BB5AEE" w:rsidP="0024625E">
            <w:r>
              <w:t>Yorkshire Endeavour Academy Trust is committed to safeguarding and promoting the welfare of our children and young people.</w:t>
            </w:r>
          </w:p>
          <w:p w14:paraId="4CFD04B3" w14:textId="77777777" w:rsidR="00BB5AEE" w:rsidRDefault="00BB5AEE" w:rsidP="0024625E"/>
          <w:p w14:paraId="74046B2C" w14:textId="77777777" w:rsidR="00D30949" w:rsidRDefault="00BB5AEE" w:rsidP="0024625E">
            <w:r>
              <w:t xml:space="preserve"> We have a robust Child Protection </w:t>
            </w:r>
            <w:proofErr w:type="gramStart"/>
            <w:r>
              <w:t>Policy</w:t>
            </w:r>
            <w:proofErr w:type="gramEnd"/>
            <w:r>
              <w:t xml:space="preserve"> and all staff will receive training relevant to their role at induction and throughout employment at the </w:t>
            </w:r>
            <w:r w:rsidR="000A40C8">
              <w:t>Trust/schoo</w:t>
            </w:r>
            <w:r>
              <w:t>l.</w:t>
            </w:r>
          </w:p>
          <w:p w14:paraId="04EC4FA5" w14:textId="77777777" w:rsidR="00D30949" w:rsidRDefault="00D30949" w:rsidP="0024625E"/>
          <w:p w14:paraId="2A3A8867" w14:textId="77777777" w:rsidR="00511467" w:rsidRDefault="00BB5AEE" w:rsidP="0024625E">
            <w:r>
              <w:t xml:space="preserve"> In relation to this appointment process you should be aware that your referees will be asked the following </w:t>
            </w:r>
            <w:proofErr w:type="gramStart"/>
            <w:r>
              <w:t>question:-</w:t>
            </w:r>
            <w:proofErr w:type="gramEnd"/>
            <w:r>
              <w:t xml:space="preserve"> </w:t>
            </w:r>
          </w:p>
          <w:p w14:paraId="7A31A971" w14:textId="77777777" w:rsidR="00511467" w:rsidRDefault="00511467" w:rsidP="0024625E"/>
          <w:p w14:paraId="196F4523" w14:textId="77777777" w:rsidR="00511467" w:rsidRPr="00511467" w:rsidRDefault="00BB5AEE" w:rsidP="0024625E">
            <w:pPr>
              <w:rPr>
                <w:i/>
                <w:iCs/>
              </w:rPr>
            </w:pPr>
            <w:r w:rsidRPr="00511467">
              <w:rPr>
                <w:i/>
                <w:iCs/>
              </w:rPr>
              <w:t xml:space="preserve">“Are you aware of any Child Protection allegations or issues of a similar nature in relation to this person? If </w:t>
            </w:r>
            <w:proofErr w:type="gramStart"/>
            <w:r w:rsidRPr="00511467">
              <w:rPr>
                <w:i/>
                <w:iCs/>
              </w:rPr>
              <w:t>so</w:t>
            </w:r>
            <w:proofErr w:type="gramEnd"/>
            <w:r w:rsidRPr="00511467">
              <w:rPr>
                <w:i/>
                <w:iCs/>
              </w:rPr>
              <w:t xml:space="preserve"> please provide details.” </w:t>
            </w:r>
          </w:p>
          <w:p w14:paraId="35DB8911" w14:textId="77777777" w:rsidR="00511467" w:rsidRDefault="00511467" w:rsidP="0024625E"/>
          <w:p w14:paraId="4AAF4842" w14:textId="77777777" w:rsidR="00511467" w:rsidRPr="00511467" w:rsidRDefault="00BB5AEE" w:rsidP="0024625E">
            <w:pPr>
              <w:rPr>
                <w:b/>
                <w:bCs/>
              </w:rPr>
            </w:pPr>
            <w:r w:rsidRPr="00511467">
              <w:rPr>
                <w:b/>
                <w:bCs/>
              </w:rPr>
              <w:t xml:space="preserve">At interview all candidates will be asked if there have been any allegations, or issues, raised against them by children or young people and if so, the outcome of them. </w:t>
            </w:r>
          </w:p>
          <w:p w14:paraId="165E3370" w14:textId="77777777" w:rsidR="00511467" w:rsidRDefault="00511467" w:rsidP="0024625E"/>
          <w:p w14:paraId="16E0B4A9" w14:textId="16AD695E" w:rsidR="00EF186F" w:rsidRDefault="00BB5AEE" w:rsidP="0024625E">
            <w:r>
              <w:t xml:space="preserve">If you would like to discuss any of the above before making an application please contact the </w:t>
            </w:r>
            <w:r w:rsidR="00511467">
              <w:t xml:space="preserve">Chief Executive </w:t>
            </w:r>
            <w:proofErr w:type="gramStart"/>
            <w:r w:rsidR="00511467">
              <w:t>Officer.</w:t>
            </w:r>
            <w:r>
              <w:t>.</w:t>
            </w:r>
            <w:proofErr w:type="gramEnd"/>
          </w:p>
        </w:tc>
      </w:tr>
      <w:tr w:rsidR="00EF186F" w14:paraId="2DD6D27F" w14:textId="77777777" w:rsidTr="00B60B3B">
        <w:trPr>
          <w:trHeight w:val="770"/>
        </w:trPr>
        <w:tc>
          <w:tcPr>
            <w:tcW w:w="9214" w:type="dxa"/>
            <w:gridSpan w:val="3"/>
            <w:tcBorders>
              <w:left w:val="nil"/>
            </w:tcBorders>
          </w:tcPr>
          <w:p w14:paraId="54AAF8B6" w14:textId="2422BB60" w:rsidR="606E688E" w:rsidRDefault="269315B6" w:rsidP="606E688E">
            <w:r>
              <w:t xml:space="preserve">Are there any dates when you would not be available for interview </w:t>
            </w:r>
            <w:proofErr w:type="gramStart"/>
            <w:r>
              <w:t>in the near future</w:t>
            </w:r>
            <w:proofErr w:type="gramEnd"/>
            <w:r>
              <w:t>?</w:t>
            </w:r>
          </w:p>
          <w:p w14:paraId="31C00043" w14:textId="77777777" w:rsidR="00EF186F" w:rsidRDefault="00EF186F" w:rsidP="0024625E"/>
        </w:tc>
      </w:tr>
      <w:tr w:rsidR="001A39FD" w14:paraId="756C0CCB" w14:textId="77777777" w:rsidTr="00B60B3B">
        <w:trPr>
          <w:trHeight w:val="770"/>
        </w:trPr>
        <w:tc>
          <w:tcPr>
            <w:tcW w:w="9214" w:type="dxa"/>
            <w:gridSpan w:val="3"/>
            <w:tcBorders>
              <w:left w:val="nil"/>
            </w:tcBorders>
          </w:tcPr>
          <w:p w14:paraId="2370316A" w14:textId="51461C8E" w:rsidR="001A39FD" w:rsidRDefault="00127FF7" w:rsidP="0024625E">
            <w:r>
              <w:t>Are there any adjustments that may be required to be made should you be invited to interview?</w:t>
            </w:r>
          </w:p>
          <w:p w14:paraId="255628E8" w14:textId="41A1D327" w:rsidR="00FE4218" w:rsidRDefault="00FE4218" w:rsidP="0024625E"/>
        </w:tc>
      </w:tr>
    </w:tbl>
    <w:p w14:paraId="4D33B0A5" w14:textId="77777777" w:rsidR="00EF186F" w:rsidRDefault="00EF186F" w:rsidP="00EF186F">
      <w:pPr>
        <w:rPr>
          <w:b/>
        </w:rPr>
      </w:pPr>
    </w:p>
    <w:p w14:paraId="4D9D110D" w14:textId="3DA8FAE3" w:rsidR="008254BE" w:rsidRDefault="008254BE" w:rsidP="00EF186F">
      <w:pPr>
        <w:rPr>
          <w:b/>
        </w:rPr>
      </w:pPr>
      <w:r>
        <w:t>I confirm that the information I have provided is true and accurate and that I am not on the Children’s Barred List, disqualified from work with children or young people, or subject to sanctions imposed by a regulatory body, for example, the National College of Teaching and Learning (NCTL), and have no convictions, cautions or bind overs (or have provided details of these as instructed above).</w:t>
      </w:r>
    </w:p>
    <w:p w14:paraId="28B9DBBE" w14:textId="531E2C8F" w:rsidR="606E688E" w:rsidRDefault="606E688E" w:rsidP="606E688E"/>
    <w:p w14:paraId="67D80D22" w14:textId="5F292DD0" w:rsidR="606E688E" w:rsidRDefault="606E688E" w:rsidP="606E688E"/>
    <w:p w14:paraId="03113D12" w14:textId="259FCB74" w:rsidR="006B1506" w:rsidRDefault="006B1506" w:rsidP="606E688E">
      <w:pPr>
        <w:rPr>
          <w:b/>
          <w:bCs/>
          <w:noProof/>
        </w:rPr>
      </w:pPr>
      <w:r w:rsidRPr="606E688E">
        <w:rPr>
          <w:b/>
          <w:bCs/>
        </w:rPr>
        <w:t>Signature: ……………………...</w:t>
      </w:r>
      <w:r w:rsidR="191D9085" w:rsidRPr="606E688E">
        <w:rPr>
          <w:b/>
          <w:bCs/>
        </w:rPr>
        <w:t xml:space="preserve">..............                               </w:t>
      </w:r>
      <w:proofErr w:type="gramStart"/>
      <w:r w:rsidRPr="606E688E">
        <w:rPr>
          <w:b/>
          <w:bCs/>
        </w:rPr>
        <w:t>Dated:…</w:t>
      </w:r>
      <w:proofErr w:type="gramEnd"/>
      <w:r w:rsidRPr="606E688E">
        <w:rPr>
          <w:b/>
          <w:bCs/>
        </w:rPr>
        <w:t>………...</w:t>
      </w:r>
    </w:p>
    <w:p w14:paraId="714A6C73" w14:textId="57DD9A77" w:rsidR="606E688E" w:rsidRDefault="606E688E" w:rsidP="606E688E">
      <w:pPr>
        <w:rPr>
          <w:b/>
          <w:bCs/>
        </w:rPr>
      </w:pPr>
    </w:p>
    <w:p w14:paraId="193661E1" w14:textId="787D1B25" w:rsidR="606E688E" w:rsidRDefault="606E688E" w:rsidP="606E688E">
      <w:pPr>
        <w:rPr>
          <w:b/>
          <w:bCs/>
        </w:rPr>
      </w:pPr>
    </w:p>
    <w:p w14:paraId="47608EF1" w14:textId="77777777" w:rsidR="006B1506" w:rsidRDefault="006B1506" w:rsidP="006B1506"/>
    <w:p w14:paraId="5E587E41" w14:textId="1323EB19" w:rsidR="006B1506" w:rsidRPr="004670AC" w:rsidRDefault="00CD3EDE" w:rsidP="606E688E">
      <w:pPr>
        <w:rPr>
          <w:b/>
          <w:bCs/>
        </w:rPr>
      </w:pPr>
      <w:r w:rsidRPr="606E688E">
        <w:rPr>
          <w:b/>
          <w:bCs/>
        </w:rPr>
        <w:t xml:space="preserve">Return Address: Please return your completed application to </w:t>
      </w:r>
      <w:r w:rsidRPr="606E688E">
        <w:rPr>
          <w:rFonts w:eastAsia="Century Gothic" w:cs="Arial"/>
          <w:b/>
          <w:bCs/>
          <w:color w:val="222222"/>
        </w:rPr>
        <w:t xml:space="preserve">Christina Zanelli (CEO) at </w:t>
      </w:r>
      <w:hyperlink r:id="rId12">
        <w:r w:rsidRPr="606E688E">
          <w:rPr>
            <w:rFonts w:eastAsia="Century Gothic" w:cs="Arial"/>
            <w:b/>
            <w:bCs/>
            <w:color w:val="0563C1"/>
            <w:u w:val="single"/>
          </w:rPr>
          <w:t>ceo@yeat.co.uk</w:t>
        </w:r>
      </w:hyperlink>
      <w:r w:rsidR="0061563B">
        <w:tab/>
      </w:r>
    </w:p>
    <w:p w14:paraId="03F07821" w14:textId="77777777" w:rsidR="004670AC" w:rsidRPr="004670AC" w:rsidRDefault="004670AC" w:rsidP="004670AC">
      <w:pPr>
        <w:ind w:left="2421" w:firstLine="459"/>
        <w:rPr>
          <w:b/>
        </w:rPr>
      </w:pPr>
    </w:p>
    <w:p w14:paraId="32B457C9" w14:textId="645F85F6" w:rsidR="00EF186F" w:rsidRPr="00FE4218" w:rsidRDefault="00922EDC" w:rsidP="606E688E">
      <w:pPr>
        <w:rPr>
          <w:b/>
          <w:bCs/>
        </w:rPr>
      </w:pPr>
      <w:r w:rsidRPr="606E688E">
        <w:rPr>
          <w:b/>
          <w:bCs/>
        </w:rPr>
        <w:t>Applicants who have not heard within</w:t>
      </w:r>
      <w:r w:rsidR="006B1506" w:rsidRPr="606E688E">
        <w:rPr>
          <w:b/>
          <w:bCs/>
        </w:rPr>
        <w:t xml:space="preserve"> 21 days of the closing date</w:t>
      </w:r>
      <w:r w:rsidR="00DF216B" w:rsidRPr="606E688E">
        <w:rPr>
          <w:b/>
          <w:bCs/>
        </w:rPr>
        <w:t xml:space="preserve"> are thanked for their application and are asked to assume that it has been unsuccessful</w:t>
      </w:r>
      <w:r w:rsidRPr="606E688E">
        <w:rPr>
          <w:b/>
          <w:bCs/>
        </w:rPr>
        <w:t xml:space="preserve"> on this </w:t>
      </w:r>
      <w:proofErr w:type="gramStart"/>
      <w:r w:rsidRPr="606E688E">
        <w:rPr>
          <w:b/>
          <w:bCs/>
        </w:rPr>
        <w:t>occasion</w:t>
      </w:r>
      <w:proofErr w:type="gramEnd"/>
      <w:r w:rsidRPr="606E688E">
        <w:rPr>
          <w:b/>
          <w:bCs/>
        </w:rPr>
        <w:t xml:space="preserve"> </w:t>
      </w:r>
    </w:p>
    <w:p w14:paraId="511630A0" w14:textId="682D1B41" w:rsidR="00EF186F" w:rsidRPr="00FE4218" w:rsidRDefault="00EF186F" w:rsidP="606E688E">
      <w:pPr>
        <w:rPr>
          <w:b/>
          <w:bCs/>
        </w:rPr>
      </w:pPr>
    </w:p>
    <w:p w14:paraId="4B48D80F" w14:textId="77777777" w:rsidR="00EF186F" w:rsidRDefault="006B1506" w:rsidP="606E688E">
      <w:pPr>
        <w:rPr>
          <w:b/>
          <w:bCs/>
        </w:rPr>
      </w:pPr>
      <w:r w:rsidRPr="606E688E">
        <w:rPr>
          <w:b/>
          <w:bCs/>
        </w:rPr>
        <w:t xml:space="preserve">Thank you for the interest you have shown in </w:t>
      </w:r>
      <w:r w:rsidR="00321FC4" w:rsidRPr="606E688E">
        <w:rPr>
          <w:b/>
          <w:bCs/>
        </w:rPr>
        <w:t>Yorkshire Endeavour Academy Trust</w:t>
      </w:r>
    </w:p>
    <w:p w14:paraId="2E654E66" w14:textId="77777777" w:rsidR="008254BE" w:rsidRDefault="008254BE" w:rsidP="606E688E">
      <w:pPr>
        <w:rPr>
          <w:b/>
          <w:bCs/>
        </w:rPr>
      </w:pPr>
    </w:p>
    <w:p w14:paraId="39720FDD" w14:textId="77777777" w:rsidR="008254BE" w:rsidRDefault="008254BE" w:rsidP="008254BE">
      <w:r>
        <w:t xml:space="preserve">Information supplied on this form will be used to monitor the effectiveness of our practices and procedures, </w:t>
      </w:r>
      <w:proofErr w:type="gramStart"/>
      <w:r>
        <w:t>in particular</w:t>
      </w:r>
      <w:proofErr w:type="gramEnd"/>
      <w:r>
        <w:t xml:space="preserve"> our Equal Opportunities Policy. The monitoring is for statistical purposes only, and your personal details will not be identifiable from this process. Yorkshire Endeavour Academy Trust will not retain application forms after six months from the date of appointment to the post. These will be destroyed confidentially.</w:t>
      </w:r>
    </w:p>
    <w:p w14:paraId="0D55C5C4" w14:textId="2DBB43DA" w:rsidR="008254BE" w:rsidRPr="00FE4218" w:rsidRDefault="008254BE" w:rsidP="606E688E">
      <w:pPr>
        <w:rPr>
          <w:b/>
          <w:bCs/>
        </w:rPr>
        <w:sectPr w:rsidR="008254BE" w:rsidRPr="00FE4218" w:rsidSect="00E11610">
          <w:pgSz w:w="11907" w:h="16840" w:code="9"/>
          <w:pgMar w:top="1134" w:right="1440" w:bottom="1440" w:left="1440" w:header="720" w:footer="720" w:gutter="0"/>
          <w:cols w:space="720"/>
        </w:sectPr>
      </w:pPr>
    </w:p>
    <w:p w14:paraId="2E90B417" w14:textId="77777777" w:rsidR="00EF186F" w:rsidRDefault="00EF186F">
      <w:pPr>
        <w:pStyle w:val="Heading7"/>
      </w:pPr>
    </w:p>
    <w:p w14:paraId="00599F91" w14:textId="77777777" w:rsidR="003A437B" w:rsidRPr="00F10F76" w:rsidRDefault="003A437B">
      <w:pPr>
        <w:pStyle w:val="Heading7"/>
        <w:rPr>
          <w:rFonts w:cs="Arial"/>
          <w:sz w:val="28"/>
          <w:szCs w:val="28"/>
        </w:rPr>
      </w:pPr>
      <w:r w:rsidRPr="00F10F76">
        <w:rPr>
          <w:rFonts w:cs="Arial"/>
          <w:sz w:val="28"/>
          <w:szCs w:val="28"/>
        </w:rPr>
        <w:t xml:space="preserve">APPLYING FOR A JOB WITH </w:t>
      </w:r>
      <w:r w:rsidR="00F10F76" w:rsidRPr="00F10F76">
        <w:rPr>
          <w:rFonts w:cs="Arial"/>
          <w:sz w:val="28"/>
          <w:szCs w:val="28"/>
        </w:rPr>
        <w:t>YORKSHIRE ENDEAVOUR ACADEMY TRUST</w:t>
      </w:r>
    </w:p>
    <w:p w14:paraId="094B1C8D" w14:textId="77777777" w:rsidR="003A437B" w:rsidRPr="00F10F76" w:rsidRDefault="003A437B">
      <w:pPr>
        <w:rPr>
          <w:rFonts w:cs="Arial"/>
          <w:b/>
          <w:sz w:val="28"/>
          <w:szCs w:val="28"/>
        </w:rPr>
      </w:pPr>
      <w:r w:rsidRPr="00F10F76">
        <w:rPr>
          <w:rFonts w:cs="Arial"/>
          <w:b/>
          <w:sz w:val="28"/>
          <w:szCs w:val="28"/>
        </w:rPr>
        <w:t xml:space="preserve">IMPORTANT ADVICE ON COMPLETING THIS APPLICATION </w:t>
      </w:r>
    </w:p>
    <w:p w14:paraId="2192FA68" w14:textId="77777777" w:rsidR="003A437B" w:rsidRDefault="003A437B">
      <w:pPr>
        <w:rPr>
          <w:b/>
          <w:sz w:val="24"/>
        </w:rPr>
      </w:pPr>
    </w:p>
    <w:p w14:paraId="1E9D3DF1" w14:textId="77777777" w:rsidR="003A437B" w:rsidRDefault="003A437B">
      <w:pPr>
        <w:pStyle w:val="BodyText"/>
      </w:pPr>
      <w: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115E0CCD" w14:textId="405B5455" w:rsidR="003A437B" w:rsidRDefault="00E949D7">
      <w:r>
        <w:rPr>
          <w:noProof/>
          <w:sz w:val="24"/>
        </w:rPr>
        <mc:AlternateContent>
          <mc:Choice Requires="wps">
            <w:drawing>
              <wp:anchor distT="0" distB="0" distL="114300" distR="114300" simplePos="0" relativeHeight="251658242" behindDoc="0" locked="0" layoutInCell="0" allowOverlap="1" wp14:anchorId="466DA03E" wp14:editId="450DE01B">
                <wp:simplePos x="0" y="0"/>
                <wp:positionH relativeFrom="column">
                  <wp:posOffset>0</wp:posOffset>
                </wp:positionH>
                <wp:positionV relativeFrom="paragraph">
                  <wp:posOffset>251460</wp:posOffset>
                </wp:positionV>
                <wp:extent cx="5760720" cy="356616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66160"/>
                        </a:xfrm>
                        <a:prstGeom prst="rect">
                          <a:avLst/>
                        </a:prstGeom>
                        <a:solidFill>
                          <a:srgbClr val="FFFFFF"/>
                        </a:solidFill>
                        <a:ln w="9525">
                          <a:solidFill>
                            <a:srgbClr val="000000"/>
                          </a:solidFill>
                          <a:miter lim="800000"/>
                          <a:headEnd/>
                          <a:tailEnd/>
                        </a:ln>
                      </wps:spPr>
                      <wps:txbx>
                        <w:txbxContent>
                          <w:p w14:paraId="237D1707" w14:textId="77777777" w:rsidR="003A437B" w:rsidRDefault="003A437B">
                            <w:pPr>
                              <w:pStyle w:val="Heading2"/>
                            </w:pPr>
                            <w:r>
                              <w:t>SOME POINTS TO BEAR IN MIND BEFORE YOU START</w:t>
                            </w:r>
                          </w:p>
                          <w:p w14:paraId="10E93CF7" w14:textId="77777777" w:rsidR="003A437B" w:rsidRDefault="003A437B"/>
                          <w:p w14:paraId="5ED485E7" w14:textId="77777777" w:rsidR="003A437B" w:rsidRDefault="003A437B">
                            <w:pPr>
                              <w:numPr>
                                <w:ilvl w:val="0"/>
                                <w:numId w:val="2"/>
                              </w:numPr>
                              <w:rPr>
                                <w:b/>
                              </w:rPr>
                            </w:pPr>
                            <w:r>
                              <w:t xml:space="preserve">Look carefully at the job description and application form.  Ask yourself why you are interested in the job.  </w:t>
                            </w:r>
                          </w:p>
                          <w:p w14:paraId="1A21D546" w14:textId="77777777" w:rsidR="003A437B" w:rsidRDefault="003A437B">
                            <w:pPr>
                              <w:rPr>
                                <w:b/>
                              </w:rPr>
                            </w:pPr>
                          </w:p>
                          <w:p w14:paraId="1EFF968E" w14:textId="77777777" w:rsidR="003A437B" w:rsidRDefault="003A437B">
                            <w:pPr>
                              <w:numPr>
                                <w:ilvl w:val="0"/>
                                <w:numId w:val="2"/>
                              </w:numPr>
                              <w:rPr>
                                <w:b/>
                              </w:rPr>
                            </w:pPr>
                            <w:r>
                              <w:t xml:space="preserve">Don’t copy the same application for a series of jobs.  </w:t>
                            </w:r>
                          </w:p>
                          <w:p w14:paraId="4E3F7AEF" w14:textId="77777777" w:rsidR="003A437B" w:rsidRDefault="003A437B">
                            <w:pPr>
                              <w:rPr>
                                <w:b/>
                              </w:rPr>
                            </w:pPr>
                          </w:p>
                          <w:p w14:paraId="745C0940" w14:textId="77777777" w:rsidR="003A437B" w:rsidRDefault="003A437B">
                            <w:pPr>
                              <w:numPr>
                                <w:ilvl w:val="0"/>
                                <w:numId w:val="2"/>
                              </w:numPr>
                              <w:rPr>
                                <w:b/>
                              </w:rPr>
                            </w:pPr>
                            <w:r>
                              <w:t xml:space="preserve">If there is anything on the form that you do not understand or you need help to complete the form, please ring us. </w:t>
                            </w:r>
                          </w:p>
                          <w:p w14:paraId="09DBC1B5" w14:textId="77777777" w:rsidR="003A437B" w:rsidRDefault="003A437B">
                            <w:pPr>
                              <w:rPr>
                                <w:b/>
                              </w:rPr>
                            </w:pPr>
                          </w:p>
                          <w:p w14:paraId="4EA2EE22" w14:textId="77777777" w:rsidR="003A437B" w:rsidRDefault="003A437B">
                            <w:pPr>
                              <w:numPr>
                                <w:ilvl w:val="0"/>
                                <w:numId w:val="2"/>
                              </w:numPr>
                              <w:rPr>
                                <w:b/>
                              </w:rPr>
                            </w:pPr>
                            <w:r>
                              <w:t xml:space="preserve">Please use the application form provided, </w:t>
                            </w:r>
                            <w:proofErr w:type="gramStart"/>
                            <w:r>
                              <w:t>continuing on</w:t>
                            </w:r>
                            <w:proofErr w:type="gramEnd"/>
                            <w:r>
                              <w:t xml:space="preserve"> a separate sheet if necessary. Applications will not be considered unless the application form has been </w:t>
                            </w:r>
                            <w:proofErr w:type="gramStart"/>
                            <w:r>
                              <w:t>completed</w:t>
                            </w:r>
                            <w:proofErr w:type="gramEnd"/>
                            <w:r>
                              <w:t xml:space="preserve"> </w:t>
                            </w:r>
                          </w:p>
                          <w:p w14:paraId="5B965CBA" w14:textId="77777777" w:rsidR="003A437B" w:rsidRDefault="003A437B">
                            <w:pPr>
                              <w:rPr>
                                <w:b/>
                              </w:rPr>
                            </w:pPr>
                          </w:p>
                          <w:p w14:paraId="32702543" w14:textId="77777777" w:rsidR="003A437B" w:rsidRDefault="003A437B">
                            <w:pPr>
                              <w:numPr>
                                <w:ilvl w:val="0"/>
                                <w:numId w:val="2"/>
                              </w:numPr>
                              <w:rPr>
                                <w:b/>
                              </w:rPr>
                            </w:pPr>
                            <w:r>
                              <w:t>Please do not send standard details of your own i.e. in the form of a curriculum vitae.</w:t>
                            </w:r>
                          </w:p>
                          <w:p w14:paraId="13523F14" w14:textId="77777777" w:rsidR="003A437B" w:rsidRDefault="003A437B">
                            <w:pPr>
                              <w:rPr>
                                <w:b/>
                              </w:rPr>
                            </w:pPr>
                          </w:p>
                          <w:p w14:paraId="554A9D88" w14:textId="77777777" w:rsidR="003A437B" w:rsidRDefault="003A437B">
                            <w:pPr>
                              <w:numPr>
                                <w:ilvl w:val="0"/>
                                <w:numId w:val="2"/>
                              </w:numPr>
                              <w:rPr>
                                <w:b/>
                              </w:rPr>
                            </w:pPr>
                            <w:r>
                              <w:t>We welcome applications from individuals interested in flexible working e.g. job share, term-time only, part-time etc.</w:t>
                            </w:r>
                          </w:p>
                          <w:p w14:paraId="2A8A5E3F" w14:textId="77777777" w:rsidR="003A437B" w:rsidRDefault="003A437B">
                            <w:pPr>
                              <w:rPr>
                                <w:b/>
                              </w:rPr>
                            </w:pPr>
                          </w:p>
                          <w:p w14:paraId="194E69AF" w14:textId="77777777" w:rsidR="003A437B" w:rsidRDefault="003A437B">
                            <w:pPr>
                              <w:numPr>
                                <w:ilvl w:val="0"/>
                                <w:numId w:val="2"/>
                              </w:numPr>
                              <w:rPr>
                                <w:b/>
                              </w:rPr>
                            </w:pPr>
                            <w:r>
                              <w:t xml:space="preserve">Health Screening.  Any offer of employment with </w:t>
                            </w:r>
                            <w:r w:rsidR="00027562">
                              <w:t xml:space="preserve">Yorkshire Endeavour </w:t>
                            </w:r>
                            <w:r>
                              <w:t xml:space="preserve">is subject to the satisfactory completion of pre-employment health </w:t>
                            </w:r>
                            <w:proofErr w:type="gramStart"/>
                            <w:r>
                              <w:t>screening</w:t>
                            </w:r>
                            <w:proofErr w:type="gramEnd"/>
                          </w:p>
                          <w:p w14:paraId="70392D65" w14:textId="77777777" w:rsidR="003A437B" w:rsidRDefault="003A437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EF528E">
              <v:shape id="Text Box 5" style="position:absolute;margin-left:0;margin-top:19.8pt;width:453.6pt;height:28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" w14:anchorId="466DA03E">
                <v:textbox>
                  <w:txbxContent>
                    <w:p w:rsidR="003A437B" w:rsidRDefault="003A437B" w14:paraId="193B7F7F" w14:textId="77777777">
                      <w:pPr>
                        <w:pStyle w:val="Heading2"/>
                      </w:pPr>
                      <w:r>
                        <w:t>SOME POINTS TO BEAR IN MIND BEFORE YOU START</w:t>
                      </w:r>
                    </w:p>
                    <w:p w:rsidR="003A437B" w:rsidRDefault="003A437B" w14:paraId="672A6659" w14:textId="77777777"/>
                    <w:p w:rsidR="003A437B" w:rsidRDefault="003A437B" w14:paraId="0A899B53" w14:textId="77777777">
                      <w:pPr>
                        <w:numPr>
                          <w:ilvl w:val="0"/>
                          <w:numId w:val="2"/>
                        </w:numPr>
                        <w:rPr>
                          <w:b/>
                        </w:rPr>
                      </w:pPr>
                      <w:r>
                        <w:t xml:space="preserve">Look carefully at the job description and application form.  Ask yourself why you are interested in the job.  </w:t>
                      </w:r>
                    </w:p>
                    <w:p w:rsidR="003A437B" w:rsidRDefault="003A437B" w14:paraId="0A37501D" w14:textId="77777777">
                      <w:pPr>
                        <w:rPr>
                          <w:b/>
                        </w:rPr>
                      </w:pPr>
                    </w:p>
                    <w:p w:rsidR="003A437B" w:rsidRDefault="003A437B" w14:paraId="398C4A23" w14:textId="77777777">
                      <w:pPr>
                        <w:numPr>
                          <w:ilvl w:val="0"/>
                          <w:numId w:val="2"/>
                        </w:numPr>
                        <w:rPr>
                          <w:b/>
                        </w:rPr>
                      </w:pPr>
                      <w:r>
                        <w:t xml:space="preserve">Don’t copy the same application for a series of jobs.  </w:t>
                      </w:r>
                    </w:p>
                    <w:p w:rsidR="003A437B" w:rsidRDefault="003A437B" w14:paraId="5DAB6C7B" w14:textId="77777777">
                      <w:pPr>
                        <w:rPr>
                          <w:b/>
                        </w:rPr>
                      </w:pPr>
                    </w:p>
                    <w:p w:rsidR="003A437B" w:rsidRDefault="003A437B" w14:paraId="0829924E" w14:textId="77777777">
                      <w:pPr>
                        <w:numPr>
                          <w:ilvl w:val="0"/>
                          <w:numId w:val="2"/>
                        </w:numPr>
                        <w:rPr>
                          <w:b/>
                        </w:rPr>
                      </w:pPr>
                      <w:r>
                        <w:t xml:space="preserve">If there is anything on the form that you do not understand or you need help to complete the form, please ring us. </w:t>
                      </w:r>
                    </w:p>
                    <w:p w:rsidR="003A437B" w:rsidRDefault="003A437B" w14:paraId="02EB378F" w14:textId="77777777">
                      <w:pPr>
                        <w:rPr>
                          <w:b/>
                        </w:rPr>
                      </w:pPr>
                    </w:p>
                    <w:p w:rsidR="003A437B" w:rsidRDefault="003A437B" w14:paraId="6F39F706" w14:textId="77777777">
                      <w:pPr>
                        <w:numPr>
                          <w:ilvl w:val="0"/>
                          <w:numId w:val="2"/>
                        </w:numPr>
                        <w:rPr>
                          <w:b/>
                        </w:rPr>
                      </w:pPr>
                      <w:r>
                        <w:t xml:space="preserve">Please use the application form provided, </w:t>
                      </w:r>
                      <w:proofErr w:type="gramStart"/>
                      <w:r>
                        <w:t>continuing on</w:t>
                      </w:r>
                      <w:proofErr w:type="gramEnd"/>
                      <w:r>
                        <w:t xml:space="preserve"> a separate sheet if necessary. Applications will not be considered unless the application form has been </w:t>
                      </w:r>
                      <w:proofErr w:type="gramStart"/>
                      <w:r>
                        <w:t>completed</w:t>
                      </w:r>
                      <w:proofErr w:type="gramEnd"/>
                      <w:r>
                        <w:t xml:space="preserve"> </w:t>
                      </w:r>
                    </w:p>
                    <w:p w:rsidR="003A437B" w:rsidRDefault="003A437B" w14:paraId="6A05A809" w14:textId="77777777">
                      <w:pPr>
                        <w:rPr>
                          <w:b/>
                        </w:rPr>
                      </w:pPr>
                    </w:p>
                    <w:p w:rsidR="003A437B" w:rsidRDefault="003A437B" w14:paraId="1EC30466" w14:textId="77777777">
                      <w:pPr>
                        <w:numPr>
                          <w:ilvl w:val="0"/>
                          <w:numId w:val="2"/>
                        </w:numPr>
                        <w:rPr>
                          <w:b/>
                        </w:rPr>
                      </w:pPr>
                      <w:r>
                        <w:t xml:space="preserve">Please do not send standard details of your own </w:t>
                      </w:r>
                      <w:proofErr w:type="gramStart"/>
                      <w:r>
                        <w:t>i.e.</w:t>
                      </w:r>
                      <w:proofErr w:type="gramEnd"/>
                      <w:r>
                        <w:t xml:space="preserve"> in the form of a curriculum vitae.</w:t>
                      </w:r>
                    </w:p>
                    <w:p w:rsidR="003A437B" w:rsidRDefault="003A437B" w14:paraId="5A39BBE3" w14:textId="77777777">
                      <w:pPr>
                        <w:rPr>
                          <w:b/>
                        </w:rPr>
                      </w:pPr>
                    </w:p>
                    <w:p w:rsidR="003A437B" w:rsidRDefault="003A437B" w14:paraId="67CD9DD0" w14:textId="77777777">
                      <w:pPr>
                        <w:numPr>
                          <w:ilvl w:val="0"/>
                          <w:numId w:val="2"/>
                        </w:numPr>
                        <w:rPr>
                          <w:b/>
                        </w:rPr>
                      </w:pPr>
                      <w:r>
                        <w:t xml:space="preserve">We welcome applications from individuals interested in flexible working </w:t>
                      </w:r>
                      <w:proofErr w:type="gramStart"/>
                      <w:r>
                        <w:t>e.g.</w:t>
                      </w:r>
                      <w:proofErr w:type="gramEnd"/>
                      <w:r>
                        <w:t xml:space="preserve"> job share, term-time only, part-time etc.</w:t>
                      </w:r>
                    </w:p>
                    <w:p w:rsidR="003A437B" w:rsidRDefault="003A437B" w14:paraId="41C8F396" w14:textId="77777777">
                      <w:pPr>
                        <w:rPr>
                          <w:b/>
                        </w:rPr>
                      </w:pPr>
                    </w:p>
                    <w:p w:rsidR="003A437B" w:rsidRDefault="003A437B" w14:paraId="11203A4E" w14:textId="77777777">
                      <w:pPr>
                        <w:numPr>
                          <w:ilvl w:val="0"/>
                          <w:numId w:val="2"/>
                        </w:numPr>
                        <w:rPr>
                          <w:b/>
                        </w:rPr>
                      </w:pPr>
                      <w:r>
                        <w:t xml:space="preserve">Health Screening.  Any offer of employment with </w:t>
                      </w:r>
                      <w:r w:rsidR="00027562">
                        <w:t xml:space="preserve">Yorkshire Endeavour </w:t>
                      </w:r>
                      <w:r>
                        <w:t xml:space="preserve">is subject to the satisfactory completion of pre-employment health </w:t>
                      </w:r>
                      <w:proofErr w:type="gramStart"/>
                      <w:r>
                        <w:t>screening</w:t>
                      </w:r>
                      <w:proofErr w:type="gramEnd"/>
                    </w:p>
                    <w:p w:rsidR="003A437B" w:rsidRDefault="003A437B" w14:paraId="72A3D3EC" w14:textId="77777777">
                      <w:pPr>
                        <w:rPr>
                          <w:b/>
                        </w:rPr>
                      </w:pPr>
                    </w:p>
                  </w:txbxContent>
                </v:textbox>
                <w10:wrap type="topAndBottom"/>
              </v:shape>
            </w:pict>
          </mc:Fallback>
        </mc:AlternateContent>
      </w:r>
    </w:p>
    <w:p w14:paraId="601DBFD1" w14:textId="55FFB4D2" w:rsidR="003A437B" w:rsidRDefault="00E949D7">
      <w:r>
        <w:rPr>
          <w:noProof/>
        </w:rPr>
        <mc:AlternateContent>
          <mc:Choice Requires="wps">
            <w:drawing>
              <wp:anchor distT="0" distB="0" distL="114300" distR="114300" simplePos="0" relativeHeight="251658243" behindDoc="0" locked="0" layoutInCell="0" allowOverlap="1" wp14:anchorId="76A95538" wp14:editId="7DAC4C80">
                <wp:simplePos x="0" y="0"/>
                <wp:positionH relativeFrom="column">
                  <wp:posOffset>0</wp:posOffset>
                </wp:positionH>
                <wp:positionV relativeFrom="paragraph">
                  <wp:posOffset>3839845</wp:posOffset>
                </wp:positionV>
                <wp:extent cx="5760720" cy="39624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6240"/>
                        </a:xfrm>
                        <a:prstGeom prst="rect">
                          <a:avLst/>
                        </a:prstGeom>
                        <a:solidFill>
                          <a:srgbClr val="FFFFFF"/>
                        </a:solidFill>
                        <a:ln w="9525">
                          <a:solidFill>
                            <a:srgbClr val="000000"/>
                          </a:solidFill>
                          <a:miter lim="800000"/>
                          <a:headEnd/>
                          <a:tailEnd/>
                        </a:ln>
                      </wps:spPr>
                      <wps:txbx>
                        <w:txbxContent>
                          <w:p w14:paraId="080F4C40" w14:textId="77777777" w:rsidR="003A437B" w:rsidRDefault="003A437B">
                            <w:r>
                              <w:rPr>
                                <w:b/>
                              </w:rPr>
                              <w:t>Please note</w:t>
                            </w:r>
                            <w:r>
                              <w:t xml:space="preserve"> that we can only consider applications from E. U. citizens and those holding valid </w:t>
                            </w:r>
                            <w:smartTag w:uri="urn:schemas-microsoft-com:office:smarttags" w:element="country-region">
                              <w:smartTag w:uri="urn:schemas-microsoft-com:office:smarttags" w:element="place">
                                <w:r>
                                  <w:t>UK</w:t>
                                </w:r>
                              </w:smartTag>
                            </w:smartTag>
                            <w:r>
                              <w:t xml:space="preserve"> visas.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573FBE">
              <v:shape id="Text Box 4" style="position:absolute;margin-left:0;margin-top:302.35pt;width:453.6pt;height:3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" w14:anchorId="76A95538">
                <v:textbox>
                  <w:txbxContent>
                    <w:p w:rsidR="003A437B" w:rsidRDefault="003A437B" w14:paraId="3CC06C95" w14:textId="77777777">
                      <w:r>
                        <w:rPr>
                          <w:b/>
                        </w:rPr>
                        <w:t>Please note</w:t>
                      </w:r>
                      <w:r>
                        <w:t xml:space="preserve"> that we can only consider applications from E. U. citizens and those holding valid </w:t>
                      </w:r>
                      <w:smartTag w:uri="urn:schemas-microsoft-com:office:smarttags" w:element="country-region">
                        <w:smartTag w:uri="urn:schemas-microsoft-com:office:smarttags" w:element="place">
                          <w:r>
                            <w:t>UK</w:t>
                          </w:r>
                        </w:smartTag>
                      </w:smartTag>
                      <w:r>
                        <w:t xml:space="preserve"> visas.</w:t>
                      </w:r>
                    </w:p>
                  </w:txbxContent>
                </v:textbox>
                <w10:wrap type="topAndBottom"/>
              </v:shape>
            </w:pict>
          </mc:Fallback>
        </mc:AlternateContent>
      </w:r>
    </w:p>
    <w:p w14:paraId="7054A4FA" w14:textId="77777777" w:rsidR="003A437B" w:rsidRDefault="003A437B"/>
    <w:p w14:paraId="7A4A107D" w14:textId="77777777" w:rsidR="003A437B" w:rsidRDefault="003A437B">
      <w:pPr>
        <w:pStyle w:val="Heading8"/>
      </w:pPr>
      <w:r>
        <w:t>Equal Opportunity Monitoring</w:t>
      </w:r>
    </w:p>
    <w:p w14:paraId="06678D6A" w14:textId="77777777" w:rsidR="003A437B" w:rsidRDefault="00932D4A">
      <w:pPr>
        <w:pStyle w:val="BodyText2"/>
        <w:rPr>
          <w:b/>
          <w:i/>
        </w:rPr>
      </w:pPr>
      <w:r>
        <w:t>Yorkshire Endeavour Academy Trust</w:t>
      </w:r>
      <w:r w:rsidR="00F10F76">
        <w:t xml:space="preserve"> </w:t>
      </w:r>
      <w:r w:rsidR="003A437B">
        <w:t>is an equal opportunity employer committed to the elimination of discrimination throughout its employment practices.  In order to ensure the assessment of applicants is based only on qualifications, experience, skills, abilities, knowledge and relevant personal factors, we have split the application form into Part 1 and Part 2.  Information that could lead to bias or discrimination is included in Part 1 of the application form and Part 1 will be removed during the shortlisting and interview stages of recruitment.  Shortlisting will be based on Part 2 of the form only.</w:t>
      </w:r>
    </w:p>
    <w:p w14:paraId="4DA8D4AD" w14:textId="77777777" w:rsidR="003A437B" w:rsidRDefault="003A437B"/>
    <w:p w14:paraId="60F3E163" w14:textId="77777777" w:rsidR="003A437B" w:rsidRDefault="003A437B">
      <w:pPr>
        <w:pStyle w:val="Heading8"/>
      </w:pPr>
      <w:r>
        <w:t>Equal Opportunity Monitoring Form</w:t>
      </w:r>
    </w:p>
    <w:p w14:paraId="071A8C6D" w14:textId="77777777" w:rsidR="003A437B" w:rsidRDefault="00932D4A">
      <w:pPr>
        <w:jc w:val="both"/>
      </w:pPr>
      <w:r>
        <w:t>Yorkshire Endeavour Academy Trust</w:t>
      </w:r>
      <w:r w:rsidR="00F10F76">
        <w:t xml:space="preserve"> </w:t>
      </w:r>
      <w:r w:rsidR="003A437B">
        <w:t>is committed to a policy of Equal Opportunities in order to ensure that all applicants for employment are treated fairly.  All information is treated in confidence</w:t>
      </w:r>
      <w:r w:rsidR="00E15702">
        <w:t xml:space="preserve">. </w:t>
      </w:r>
      <w:r w:rsidR="003A437B">
        <w:t>Selection criteria procedures will be reviewed frequently to ensure that individuals are selected and treated on the basis of their merits and abilities.  Please return this form in an envelope marked private and confidential.</w:t>
      </w:r>
    </w:p>
    <w:p w14:paraId="2089F5EF" w14:textId="77777777" w:rsidR="00B8307F" w:rsidRDefault="00B8307F">
      <w:pPr>
        <w:pStyle w:val="Heading8"/>
        <w:jc w:val="both"/>
      </w:pPr>
    </w:p>
    <w:p w14:paraId="67AC9E79" w14:textId="77777777" w:rsidR="003A437B" w:rsidRDefault="003A437B">
      <w:pPr>
        <w:pStyle w:val="Heading8"/>
        <w:jc w:val="both"/>
      </w:pPr>
      <w:r>
        <w:t>Disability</w:t>
      </w:r>
    </w:p>
    <w:p w14:paraId="64488130" w14:textId="77777777" w:rsidR="003A437B" w:rsidRDefault="003A437B">
      <w:pPr>
        <w:jc w:val="both"/>
      </w:pPr>
      <w:r>
        <w:t xml:space="preserve">We welcome </w:t>
      </w:r>
      <w:r w:rsidR="00B8307F">
        <w:t xml:space="preserve">our responsibility to remove barriers from our selection process.  We have tried to do this, but if you have a disability and identify any barriers in the selection process – job description, person specification, </w:t>
      </w:r>
      <w:r w:rsidR="00321FC4">
        <w:t>and interview</w:t>
      </w:r>
      <w:r w:rsidR="00B8307F">
        <w:t xml:space="preserve"> – please tell us of this in your application.  We are committed to making reasonable adjustments for you to do the job wherever possible and need to know your needs in order to do so.</w:t>
      </w:r>
    </w:p>
    <w:p w14:paraId="4C910A98" w14:textId="77777777" w:rsidR="00B8307F" w:rsidRDefault="00B8307F">
      <w:pPr>
        <w:jc w:val="both"/>
      </w:pPr>
    </w:p>
    <w:p w14:paraId="7350423B" w14:textId="77777777" w:rsidR="00B8307F" w:rsidRDefault="00B8307F">
      <w:pPr>
        <w:jc w:val="both"/>
      </w:pPr>
      <w:r>
        <w:t>Disabled applicants that can demonstrate they meet the Essential criteria on the person specification will be offered an interview.</w:t>
      </w:r>
      <w:r w:rsidR="0024625E">
        <w:t xml:space="preserve">  </w:t>
      </w:r>
    </w:p>
    <w:p w14:paraId="6909C98B" w14:textId="77777777" w:rsidR="003A437B" w:rsidRDefault="003A437B">
      <w:pPr>
        <w:jc w:val="both"/>
      </w:pPr>
    </w:p>
    <w:p w14:paraId="3785B9EE" w14:textId="77777777" w:rsidR="003A437B" w:rsidRDefault="003A437B">
      <w:pPr>
        <w:pStyle w:val="Heading8"/>
        <w:jc w:val="both"/>
      </w:pPr>
      <w:r>
        <w:t>Rehabilitation of Offenders</w:t>
      </w:r>
    </w:p>
    <w:p w14:paraId="203AB089" w14:textId="77777777" w:rsidR="003A437B" w:rsidRDefault="003319C9">
      <w:r>
        <w:t>If the post you are applying for requires you to have a Criminal Records Bureau check y</w:t>
      </w:r>
      <w:r w:rsidR="003A437B">
        <w:t>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6933FC8" w14:textId="77777777" w:rsidR="003A437B" w:rsidRDefault="003A437B"/>
    <w:p w14:paraId="5A027E1F" w14:textId="77777777" w:rsidR="003A437B" w:rsidRDefault="003A437B">
      <w:r>
        <w:t xml:space="preserve">A CRB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CAD5A62" w14:textId="77777777" w:rsidR="003A437B" w:rsidRDefault="003A437B"/>
    <w:p w14:paraId="11712364" w14:textId="77777777" w:rsidR="003A437B" w:rsidRDefault="003A437B">
      <w:pPr>
        <w:pStyle w:val="Heading8"/>
      </w:pPr>
      <w:r>
        <w:t>Information in Support of your Application</w:t>
      </w:r>
    </w:p>
    <w:p w14:paraId="3C67793D" w14:textId="77777777" w:rsidR="003A437B" w:rsidRDefault="003A437B">
      <w:r>
        <w:t>Every post advertised is supported by a full person specification.  The specification lists all the essential skills, experience and qualifications which are necessary for the job and the criteria against which you will be assessed.  Applicants should demonstrate they meet all the essential criteria in their application form and at the interview.</w:t>
      </w:r>
    </w:p>
    <w:p w14:paraId="68A2DEB1" w14:textId="77777777" w:rsidR="003A437B" w:rsidRDefault="003A437B"/>
    <w:p w14:paraId="4B461BB8" w14:textId="77777777" w:rsidR="003A437B" w:rsidRDefault="003A437B">
      <w:r>
        <w:t>Rather than simply repeat your career history, look at the skills and experience required by the job and provide evidence that you possess them, preferably by giving specific examples.</w:t>
      </w:r>
    </w:p>
    <w:p w14:paraId="5BA23F81" w14:textId="77777777" w:rsidR="003A437B" w:rsidRDefault="003A437B"/>
    <w:p w14:paraId="7A6B13A6" w14:textId="77777777" w:rsidR="003A437B" w:rsidRDefault="003A437B">
      <w:r>
        <w:t>When completing these sections, it is important to include part-time work undertaken on a voluntary basis, particularly if you have not been employed on a full-time basis before.  Do not forget the skills and experience you have gained outside full-time work.  If you have been out of paid employment for a long time or have never been employed, your job history may be less important than some of the responsibilities and experience you have had more recently.  For example, you may have considerable domestic responsibilities or may organise social or community activities in your spare time or be active in a trade union.  Outlining your previous work experience or other responsibilities may help you to uncover skills which you have taken for granted and which are clear signs of your ability to do the job.</w:t>
      </w:r>
    </w:p>
    <w:p w14:paraId="78DDB4B2" w14:textId="77777777" w:rsidR="003A437B" w:rsidRDefault="003A437B"/>
    <w:p w14:paraId="6C6A185B" w14:textId="77777777" w:rsidR="003A437B" w:rsidRDefault="003A437B">
      <w:pPr>
        <w:pStyle w:val="Heading8"/>
      </w:pPr>
      <w:r>
        <w:t>Canvassing</w:t>
      </w:r>
    </w:p>
    <w:p w14:paraId="3D355977" w14:textId="77777777" w:rsidR="003A437B" w:rsidRDefault="003A437B" w:rsidP="00676CE4">
      <w:r w:rsidRPr="009A6851">
        <w:t xml:space="preserve">You must not try to influence an </w:t>
      </w:r>
      <w:r w:rsidR="009A6851" w:rsidRPr="009A6851">
        <w:t xml:space="preserve">employee, </w:t>
      </w:r>
      <w:r w:rsidRPr="009A6851">
        <w:t xml:space="preserve">governor </w:t>
      </w:r>
      <w:r w:rsidR="00027562">
        <w:t>or Trustee</w:t>
      </w:r>
      <w:r w:rsidR="009A6851" w:rsidRPr="009A6851">
        <w:t xml:space="preserve"> and </w:t>
      </w:r>
      <w:r w:rsidRPr="009A6851">
        <w:t>you must indicate this in the relevant section of the application form.</w:t>
      </w:r>
    </w:p>
    <w:p w14:paraId="42B5EE31" w14:textId="77777777" w:rsidR="001F5E75" w:rsidRDefault="001F5E75" w:rsidP="00676CE4"/>
    <w:p w14:paraId="587F9DF9" w14:textId="77777777" w:rsidR="001F5E75" w:rsidRDefault="001F5E75" w:rsidP="00676CE4"/>
    <w:p w14:paraId="32DC40EF" w14:textId="77777777" w:rsidR="001F5E75" w:rsidRDefault="001F5E75" w:rsidP="00676CE4"/>
    <w:p w14:paraId="46B3E4BE" w14:textId="77777777" w:rsidR="001F5E75" w:rsidRDefault="001F5E75" w:rsidP="00676CE4"/>
    <w:p w14:paraId="7E5B37A5" w14:textId="77777777" w:rsidR="001F5E75" w:rsidRDefault="001F5E75" w:rsidP="00676CE4"/>
    <w:p w14:paraId="0C72A0FE" w14:textId="564D7175" w:rsidR="001F5E75" w:rsidRDefault="00E949D7" w:rsidP="001F5E75">
      <w:pPr>
        <w:pStyle w:val="Heading1"/>
        <w:rPr>
          <w:rFonts w:cs="Arial"/>
          <w:szCs w:val="24"/>
        </w:rPr>
      </w:pPr>
      <w:r>
        <w:rPr>
          <w:b w:val="0"/>
          <w:noProof/>
          <w:sz w:val="22"/>
        </w:rPr>
        <w:lastRenderedPageBreak/>
        <w:drawing>
          <wp:inline distT="0" distB="0" distL="0" distR="0" wp14:anchorId="5937385C" wp14:editId="574506F7">
            <wp:extent cx="1619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pic:spPr>
                </pic:pic>
              </a:graphicData>
            </a:graphic>
          </wp:inline>
        </w:drawing>
      </w:r>
    </w:p>
    <w:p w14:paraId="2496E10E" w14:textId="77777777" w:rsidR="001F5E75" w:rsidRPr="00270A3B" w:rsidRDefault="001F5E75" w:rsidP="001F5E75">
      <w:pPr>
        <w:pStyle w:val="Heading1"/>
        <w:rPr>
          <w:rFonts w:cs="Arial"/>
          <w:szCs w:val="24"/>
        </w:rPr>
      </w:pPr>
      <w:r w:rsidRPr="00270A3B">
        <w:rPr>
          <w:rFonts w:cs="Arial"/>
          <w:szCs w:val="24"/>
        </w:rPr>
        <w:t>Policy Statement on the Recruitment of Ex-Offenders</w:t>
      </w:r>
    </w:p>
    <w:p w14:paraId="4B449314" w14:textId="77777777" w:rsidR="001F5E75" w:rsidRPr="00270A3B" w:rsidRDefault="001F5E75" w:rsidP="001F5E75">
      <w:pPr>
        <w:rPr>
          <w:rFonts w:cs="Arial"/>
          <w:b/>
          <w:u w:val="single"/>
        </w:rPr>
      </w:pPr>
    </w:p>
    <w:p w14:paraId="20CB3A90" w14:textId="77777777" w:rsidR="001F5E75" w:rsidRPr="0013496C" w:rsidRDefault="001F5E75" w:rsidP="001F5E75">
      <w:pPr>
        <w:rPr>
          <w:rFonts w:cs="Arial"/>
          <w:b/>
          <w:u w:val="single"/>
        </w:rPr>
      </w:pPr>
    </w:p>
    <w:p w14:paraId="2F92670D" w14:textId="77777777" w:rsidR="001F5E75" w:rsidRPr="0013496C" w:rsidRDefault="001F5E75" w:rsidP="001F5E75">
      <w:pPr>
        <w:numPr>
          <w:ilvl w:val="0"/>
          <w:numId w:val="3"/>
        </w:numPr>
        <w:jc w:val="both"/>
        <w:rPr>
          <w:rFonts w:cs="Arial"/>
        </w:rPr>
      </w:pPr>
      <w:r w:rsidRPr="0013496C">
        <w:rPr>
          <w:rFonts w:cs="Arial"/>
        </w:rPr>
        <w:t xml:space="preserve">As an organisation using the Criminal Records Bureau (CRB) Disclosure </w:t>
      </w:r>
      <w:r>
        <w:rPr>
          <w:rFonts w:cs="Arial"/>
        </w:rPr>
        <w:t>S</w:t>
      </w:r>
      <w:r w:rsidRPr="0013496C">
        <w:rPr>
          <w:rFonts w:cs="Arial"/>
        </w:rPr>
        <w:t xml:space="preserve">ervice to assess applicants’ suitability for positions of trust, </w:t>
      </w:r>
      <w:r w:rsidR="00932D4A">
        <w:rPr>
          <w:rFonts w:cs="Arial"/>
        </w:rPr>
        <w:t xml:space="preserve">Yorkshire Endeavour Academy Trust </w:t>
      </w:r>
      <w:r w:rsidRPr="0013496C">
        <w:rPr>
          <w:rFonts w:cs="Arial"/>
        </w:rPr>
        <w:t>complies fully with the CRB Code of practice and undertakes to treat all applicants for positions fairly. It undertakes not to discriminate unfairly against any subject of a Disclosure on the basis of conviction or other information revealed.</w:t>
      </w:r>
    </w:p>
    <w:p w14:paraId="1E88352B" w14:textId="77777777" w:rsidR="001F5E75" w:rsidRPr="0013496C" w:rsidRDefault="001F5E75" w:rsidP="001F5E75">
      <w:pPr>
        <w:jc w:val="both"/>
        <w:rPr>
          <w:rFonts w:cs="Arial"/>
        </w:rPr>
      </w:pPr>
    </w:p>
    <w:p w14:paraId="6A6C651F" w14:textId="77777777" w:rsidR="001F5E75" w:rsidRPr="0013496C" w:rsidRDefault="00932D4A" w:rsidP="001F5E75">
      <w:pPr>
        <w:numPr>
          <w:ilvl w:val="0"/>
          <w:numId w:val="3"/>
        </w:numPr>
        <w:jc w:val="both"/>
        <w:rPr>
          <w:rFonts w:cs="Arial"/>
        </w:rPr>
      </w:pPr>
      <w:r>
        <w:rPr>
          <w:rFonts w:cs="Arial"/>
        </w:rPr>
        <w:t xml:space="preserve">Yorkshire Endeavour Academy Trust </w:t>
      </w:r>
      <w:r w:rsidR="001F5E75" w:rsidRPr="0013496C">
        <w:rPr>
          <w:rFonts w:cs="Arial"/>
        </w:rPr>
        <w:t>is committed to the fair treatment of its staff, potential staff or users of its services, regardless of race, gender, religion, sexual orientation, responsibilities for dependants, age, physical/mental disability or offending background.</w:t>
      </w:r>
    </w:p>
    <w:p w14:paraId="5B70406F" w14:textId="77777777" w:rsidR="001F5E75" w:rsidRPr="0013496C" w:rsidRDefault="001F5E75" w:rsidP="001F5E75">
      <w:pPr>
        <w:jc w:val="both"/>
        <w:rPr>
          <w:rFonts w:cs="Arial"/>
        </w:rPr>
      </w:pPr>
    </w:p>
    <w:p w14:paraId="7C64CAEC" w14:textId="77777777" w:rsidR="001F5E75" w:rsidRPr="0013496C" w:rsidRDefault="001F5E75" w:rsidP="001F5E75">
      <w:pPr>
        <w:numPr>
          <w:ilvl w:val="0"/>
          <w:numId w:val="3"/>
        </w:numPr>
        <w:jc w:val="both"/>
        <w:rPr>
          <w:rFonts w:cs="Arial"/>
        </w:rPr>
      </w:pPr>
      <w:r w:rsidRPr="0013496C">
        <w:rPr>
          <w:rFonts w:cs="Arial"/>
        </w:rPr>
        <w:t>We have a written policy on the recruitment of ex-offenders, which is made available to all Disclosure applicants at the outset of the recruitment process.</w:t>
      </w:r>
    </w:p>
    <w:p w14:paraId="41C9AF74" w14:textId="77777777" w:rsidR="001F5E75" w:rsidRPr="0013496C" w:rsidRDefault="001F5E75" w:rsidP="001F5E75">
      <w:pPr>
        <w:jc w:val="both"/>
        <w:rPr>
          <w:rFonts w:cs="Arial"/>
        </w:rPr>
      </w:pPr>
    </w:p>
    <w:p w14:paraId="715CC862" w14:textId="77777777" w:rsidR="001F5E75" w:rsidRPr="0013496C" w:rsidRDefault="001F5E75" w:rsidP="001F5E75">
      <w:pPr>
        <w:numPr>
          <w:ilvl w:val="0"/>
          <w:numId w:val="3"/>
        </w:numPr>
        <w:jc w:val="both"/>
        <w:rPr>
          <w:rFonts w:cs="Arial"/>
        </w:rPr>
      </w:pPr>
      <w:r w:rsidRPr="0013496C">
        <w:rPr>
          <w:rFonts w:cs="Arial"/>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0F80503D" w14:textId="77777777" w:rsidR="001F5E75" w:rsidRPr="0013496C" w:rsidRDefault="001F5E75" w:rsidP="001F5E75">
      <w:pPr>
        <w:jc w:val="both"/>
        <w:rPr>
          <w:rFonts w:cs="Arial"/>
        </w:rPr>
      </w:pPr>
    </w:p>
    <w:p w14:paraId="4892F8B8" w14:textId="77777777" w:rsidR="001F5E75" w:rsidRPr="0013496C" w:rsidRDefault="001F5E75" w:rsidP="001F5E75">
      <w:pPr>
        <w:numPr>
          <w:ilvl w:val="0"/>
          <w:numId w:val="3"/>
        </w:numPr>
        <w:jc w:val="both"/>
        <w:rPr>
          <w:rFonts w:cs="Arial"/>
        </w:rPr>
      </w:pPr>
      <w:r w:rsidRPr="0013496C">
        <w:rPr>
          <w:rFonts w:cs="Arial"/>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495C8C66" w14:textId="77777777" w:rsidR="001F5E75" w:rsidRPr="0013496C" w:rsidRDefault="001F5E75" w:rsidP="001F5E75">
      <w:pPr>
        <w:jc w:val="both"/>
        <w:rPr>
          <w:rFonts w:cs="Arial"/>
        </w:rPr>
      </w:pPr>
    </w:p>
    <w:p w14:paraId="7E8311EC" w14:textId="77777777" w:rsidR="001F5E75" w:rsidRPr="0013496C" w:rsidRDefault="001F5E75" w:rsidP="001F5E75">
      <w:pPr>
        <w:numPr>
          <w:ilvl w:val="0"/>
          <w:numId w:val="3"/>
        </w:numPr>
        <w:jc w:val="both"/>
        <w:rPr>
          <w:rFonts w:cs="Arial"/>
        </w:rPr>
      </w:pPr>
      <w:r w:rsidRPr="0013496C">
        <w:rPr>
          <w:rFonts w:cs="Arial"/>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932D4A">
        <w:rPr>
          <w:rFonts w:cs="Arial"/>
        </w:rPr>
        <w:t xml:space="preserve">Yorkshire Endeavour Academy Trust </w:t>
      </w:r>
      <w:r w:rsidRPr="0013496C">
        <w:rPr>
          <w:rFonts w:cs="Arial"/>
        </w:rPr>
        <w:t>and we guarantee that this information is only seen by those who need to see it as part of the recruitment process.</w:t>
      </w:r>
    </w:p>
    <w:p w14:paraId="05538805" w14:textId="77777777" w:rsidR="001F5E75" w:rsidRPr="0013496C" w:rsidRDefault="001F5E75" w:rsidP="001F5E75">
      <w:pPr>
        <w:jc w:val="both"/>
        <w:rPr>
          <w:rFonts w:cs="Arial"/>
        </w:rPr>
      </w:pPr>
    </w:p>
    <w:p w14:paraId="7095CFE7" w14:textId="77777777" w:rsidR="001F5E75" w:rsidRPr="0013496C" w:rsidRDefault="001F5E75" w:rsidP="001F5E75">
      <w:pPr>
        <w:numPr>
          <w:ilvl w:val="0"/>
          <w:numId w:val="3"/>
        </w:numPr>
        <w:jc w:val="both"/>
        <w:rPr>
          <w:rFonts w:cs="Arial"/>
        </w:rPr>
      </w:pPr>
      <w:r w:rsidRPr="0013496C">
        <w:rPr>
          <w:rFonts w:cs="Arial"/>
        </w:rPr>
        <w:t xml:space="preserve">Unless the nature of the position allows </w:t>
      </w:r>
      <w:r w:rsidR="00932D4A">
        <w:rPr>
          <w:rFonts w:cs="Arial"/>
        </w:rPr>
        <w:t xml:space="preserve">Yorkshire Endeavour Academy Trust </w:t>
      </w:r>
      <w:r w:rsidRPr="0013496C">
        <w:rPr>
          <w:rFonts w:cs="Arial"/>
        </w:rPr>
        <w:t>to ask questions about your entire criminal record we only ask about the “unspent” convictions as defined in the Rehabilitation of Offenders Act 1974.</w:t>
      </w:r>
    </w:p>
    <w:p w14:paraId="3E55B193" w14:textId="77777777" w:rsidR="001F5E75" w:rsidRPr="0013496C" w:rsidRDefault="001F5E75" w:rsidP="001F5E75">
      <w:pPr>
        <w:jc w:val="both"/>
        <w:rPr>
          <w:rFonts w:cs="Arial"/>
        </w:rPr>
      </w:pPr>
    </w:p>
    <w:p w14:paraId="788A3A87" w14:textId="77777777" w:rsidR="001F5E75" w:rsidRPr="0013496C" w:rsidRDefault="001F5E75" w:rsidP="001F5E75">
      <w:pPr>
        <w:numPr>
          <w:ilvl w:val="0"/>
          <w:numId w:val="3"/>
        </w:numPr>
        <w:jc w:val="both"/>
        <w:rPr>
          <w:rFonts w:cs="Arial"/>
        </w:rPr>
      </w:pPr>
      <w:r w:rsidRPr="0013496C">
        <w:rPr>
          <w:rFonts w:cs="Arial"/>
        </w:rPr>
        <w:t xml:space="preserve">We ensure that all those in the </w:t>
      </w:r>
      <w:r w:rsidR="00932D4A">
        <w:rPr>
          <w:rFonts w:cs="Arial"/>
        </w:rPr>
        <w:t xml:space="preserve">Yorkshire Endeavour Academy Trust </w:t>
      </w:r>
      <w:r w:rsidRPr="0013496C">
        <w:rPr>
          <w:rFonts w:cs="Arial"/>
        </w:rPr>
        <w:t>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69F43CFC" w14:textId="77777777" w:rsidR="001F5E75" w:rsidRPr="0013496C" w:rsidRDefault="001F5E75" w:rsidP="001F5E75">
      <w:pPr>
        <w:jc w:val="both"/>
        <w:rPr>
          <w:rFonts w:cs="Arial"/>
        </w:rPr>
      </w:pPr>
    </w:p>
    <w:p w14:paraId="59D477C5" w14:textId="77777777" w:rsidR="001F5E75" w:rsidRPr="0013496C" w:rsidRDefault="001F5E75" w:rsidP="001F5E75">
      <w:pPr>
        <w:numPr>
          <w:ilvl w:val="0"/>
          <w:numId w:val="3"/>
        </w:numPr>
        <w:jc w:val="both"/>
        <w:rPr>
          <w:rFonts w:cs="Arial"/>
        </w:rPr>
      </w:pPr>
      <w:r w:rsidRPr="0013496C">
        <w:rPr>
          <w:rFonts w:cs="Arial"/>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4703B3CE" w14:textId="77777777" w:rsidR="001F5E75" w:rsidRPr="0013496C" w:rsidRDefault="001F5E75" w:rsidP="001F5E75">
      <w:pPr>
        <w:jc w:val="both"/>
        <w:rPr>
          <w:rFonts w:cs="Arial"/>
        </w:rPr>
      </w:pPr>
    </w:p>
    <w:p w14:paraId="7415CD9C" w14:textId="77777777" w:rsidR="001F5E75" w:rsidRPr="0013496C" w:rsidRDefault="001F5E75" w:rsidP="001F5E75">
      <w:pPr>
        <w:numPr>
          <w:ilvl w:val="0"/>
          <w:numId w:val="3"/>
        </w:numPr>
        <w:jc w:val="both"/>
        <w:rPr>
          <w:rFonts w:cs="Arial"/>
        </w:rPr>
      </w:pPr>
      <w:r w:rsidRPr="0013496C">
        <w:rPr>
          <w:rFonts w:cs="Arial"/>
        </w:rPr>
        <w:t>We make every subject of a CRB Disclosure aware of the existence of the CRB Code of Practice and make a copy available on request.</w:t>
      </w:r>
    </w:p>
    <w:p w14:paraId="037DC978" w14:textId="77777777" w:rsidR="001F5E75" w:rsidRPr="0013496C" w:rsidRDefault="001F5E75" w:rsidP="001F5E75">
      <w:pPr>
        <w:jc w:val="both"/>
        <w:rPr>
          <w:rFonts w:cs="Arial"/>
        </w:rPr>
      </w:pPr>
    </w:p>
    <w:p w14:paraId="0BA6B45F" w14:textId="77777777" w:rsidR="001F5E75" w:rsidRPr="0013496C" w:rsidRDefault="001F5E75" w:rsidP="001F5E75">
      <w:pPr>
        <w:numPr>
          <w:ilvl w:val="0"/>
          <w:numId w:val="3"/>
        </w:numPr>
        <w:jc w:val="both"/>
        <w:rPr>
          <w:rFonts w:cs="Arial"/>
        </w:rPr>
      </w:pPr>
      <w:r w:rsidRPr="0013496C">
        <w:rPr>
          <w:rFonts w:cs="Arial"/>
        </w:rPr>
        <w:t>We undertake to discuss any matter revealed in a Disclosure with the person seeking the position before withdrawing a conditional offer of employment.</w:t>
      </w:r>
    </w:p>
    <w:p w14:paraId="156267B2" w14:textId="77777777" w:rsidR="001F5E75" w:rsidRPr="0013496C" w:rsidRDefault="001F5E75" w:rsidP="001F5E75">
      <w:pPr>
        <w:jc w:val="both"/>
        <w:rPr>
          <w:rFonts w:cs="Arial"/>
        </w:rPr>
      </w:pPr>
    </w:p>
    <w:p w14:paraId="7B30E091" w14:textId="77777777" w:rsidR="001F5E75" w:rsidRPr="0013496C" w:rsidRDefault="001F5E75" w:rsidP="001F5E75">
      <w:pPr>
        <w:numPr>
          <w:ilvl w:val="0"/>
          <w:numId w:val="3"/>
        </w:numPr>
        <w:jc w:val="both"/>
        <w:rPr>
          <w:rFonts w:cs="Arial"/>
        </w:rPr>
      </w:pPr>
      <w:r w:rsidRPr="0013496C">
        <w:rPr>
          <w:rFonts w:cs="Arial"/>
        </w:rPr>
        <w:t>Having a criminal record will not necessarily bar you from working with us. This will depend on the nature of the position and the circumstances and background of your offences.</w:t>
      </w:r>
    </w:p>
    <w:p w14:paraId="1D2410C4" w14:textId="77777777" w:rsidR="001F5E75" w:rsidRPr="0013496C" w:rsidRDefault="001F5E75" w:rsidP="001F5E75">
      <w:pPr>
        <w:jc w:val="both"/>
        <w:rPr>
          <w:rFonts w:cs="Arial"/>
        </w:rPr>
      </w:pPr>
    </w:p>
    <w:p w14:paraId="0BA3ECDF" w14:textId="77777777" w:rsidR="001F5E75" w:rsidRPr="00FB6C8C" w:rsidRDefault="001F5E75" w:rsidP="001F5E75">
      <w:pPr>
        <w:jc w:val="both"/>
        <w:rPr>
          <w:rFonts w:cs="Arial"/>
          <w:lang w:val="fr-FR"/>
        </w:rPr>
      </w:pPr>
      <w:r w:rsidRPr="0013496C">
        <w:rPr>
          <w:rFonts w:cs="Arial"/>
          <w:lang w:val="fr-FR"/>
        </w:rPr>
        <w:t xml:space="preserve">(Source </w:t>
      </w:r>
      <w:hyperlink r:id="rId14" w:history="1">
        <w:r w:rsidRPr="0013496C">
          <w:rPr>
            <w:rStyle w:val="Hyperlink"/>
            <w:rFonts w:cs="Arial"/>
            <w:lang w:val="fr-FR"/>
          </w:rPr>
          <w:t>www.disclosures.gov.uk</w:t>
        </w:r>
      </w:hyperlink>
      <w:r w:rsidRPr="0013496C">
        <w:rPr>
          <w:rFonts w:cs="Arial"/>
          <w:lang w:val="fr-FR"/>
        </w:rPr>
        <w:t>)</w:t>
      </w:r>
    </w:p>
    <w:p w14:paraId="2AC2ED4C" w14:textId="77777777" w:rsidR="001F5E75" w:rsidRPr="001F5E75" w:rsidRDefault="001F5E75" w:rsidP="00676CE4">
      <w:pPr>
        <w:rPr>
          <w:lang w:val="fr-FR"/>
        </w:rPr>
      </w:pPr>
    </w:p>
    <w:sectPr w:rsidR="001F5E75" w:rsidRPr="001F5E7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92C39D" w14:textId="77777777" w:rsidR="00E11610" w:rsidRDefault="00E11610">
      <w:r>
        <w:separator/>
      </w:r>
    </w:p>
  </w:endnote>
  <w:endnote w:type="continuationSeparator" w:id="0">
    <w:p w14:paraId="6918CD08" w14:textId="77777777" w:rsidR="00E11610" w:rsidRDefault="00E11610">
      <w:r>
        <w:continuationSeparator/>
      </w:r>
    </w:p>
  </w:endnote>
  <w:endnote w:type="continuationNotice" w:id="1">
    <w:p w14:paraId="4D75EFB2" w14:textId="77777777" w:rsidR="00E11610" w:rsidRDefault="00E11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3BC93E" w14:textId="77777777" w:rsidR="00E11610" w:rsidRDefault="00E11610">
      <w:r>
        <w:separator/>
      </w:r>
    </w:p>
  </w:footnote>
  <w:footnote w:type="continuationSeparator" w:id="0">
    <w:p w14:paraId="47CE123A" w14:textId="77777777" w:rsidR="00E11610" w:rsidRDefault="00E11610">
      <w:r>
        <w:continuationSeparator/>
      </w:r>
    </w:p>
  </w:footnote>
  <w:footnote w:type="continuationNotice" w:id="1">
    <w:p w14:paraId="15392FF8" w14:textId="77777777" w:rsidR="00E11610" w:rsidRDefault="00E116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5F555D"/>
    <w:multiLevelType w:val="hybridMultilevel"/>
    <w:tmpl w:val="DC52EB9E"/>
    <w:lvl w:ilvl="0" w:tplc="D33AF2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E55074"/>
    <w:multiLevelType w:val="hybridMultilevel"/>
    <w:tmpl w:val="798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265507288">
    <w:abstractNumId w:val="4"/>
  </w:num>
  <w:num w:numId="2" w16cid:durableId="536235131">
    <w:abstractNumId w:val="2"/>
  </w:num>
  <w:num w:numId="3" w16cid:durableId="2074162480">
    <w:abstractNumId w:val="0"/>
  </w:num>
  <w:num w:numId="4" w16cid:durableId="1828936862">
    <w:abstractNumId w:val="1"/>
  </w:num>
  <w:num w:numId="5" w16cid:durableId="549608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98"/>
    <w:rsid w:val="00017584"/>
    <w:rsid w:val="0002649A"/>
    <w:rsid w:val="00027562"/>
    <w:rsid w:val="00030014"/>
    <w:rsid w:val="000375C7"/>
    <w:rsid w:val="00047851"/>
    <w:rsid w:val="00047869"/>
    <w:rsid w:val="00062D33"/>
    <w:rsid w:val="00071A01"/>
    <w:rsid w:val="00071B96"/>
    <w:rsid w:val="0007638D"/>
    <w:rsid w:val="000779C6"/>
    <w:rsid w:val="00077B72"/>
    <w:rsid w:val="00096BBF"/>
    <w:rsid w:val="00097956"/>
    <w:rsid w:val="000A40C8"/>
    <w:rsid w:val="000B30E8"/>
    <w:rsid w:val="000B4AC6"/>
    <w:rsid w:val="000C1E27"/>
    <w:rsid w:val="000C30E5"/>
    <w:rsid w:val="000D04B6"/>
    <w:rsid w:val="000D6FCA"/>
    <w:rsid w:val="000E1C41"/>
    <w:rsid w:val="000F7CAC"/>
    <w:rsid w:val="001109A3"/>
    <w:rsid w:val="00116B72"/>
    <w:rsid w:val="00124022"/>
    <w:rsid w:val="0012461C"/>
    <w:rsid w:val="00127FF7"/>
    <w:rsid w:val="00134483"/>
    <w:rsid w:val="0013508A"/>
    <w:rsid w:val="00136980"/>
    <w:rsid w:val="00136A17"/>
    <w:rsid w:val="00150734"/>
    <w:rsid w:val="001567D0"/>
    <w:rsid w:val="001702EC"/>
    <w:rsid w:val="001724A1"/>
    <w:rsid w:val="001739CA"/>
    <w:rsid w:val="00191B2F"/>
    <w:rsid w:val="001949CB"/>
    <w:rsid w:val="001A0785"/>
    <w:rsid w:val="001A34AC"/>
    <w:rsid w:val="001A39FD"/>
    <w:rsid w:val="001C2767"/>
    <w:rsid w:val="001C6A50"/>
    <w:rsid w:val="001D0425"/>
    <w:rsid w:val="001D652B"/>
    <w:rsid w:val="001F2750"/>
    <w:rsid w:val="001F5E75"/>
    <w:rsid w:val="001F692D"/>
    <w:rsid w:val="0020568B"/>
    <w:rsid w:val="00205A84"/>
    <w:rsid w:val="00215905"/>
    <w:rsid w:val="002231B0"/>
    <w:rsid w:val="00230251"/>
    <w:rsid w:val="00231227"/>
    <w:rsid w:val="00236EAC"/>
    <w:rsid w:val="0024379F"/>
    <w:rsid w:val="0024625E"/>
    <w:rsid w:val="002464B7"/>
    <w:rsid w:val="002716A7"/>
    <w:rsid w:val="002728E7"/>
    <w:rsid w:val="00287B99"/>
    <w:rsid w:val="002A24B3"/>
    <w:rsid w:val="002A5723"/>
    <w:rsid w:val="002B0BB0"/>
    <w:rsid w:val="002B20FC"/>
    <w:rsid w:val="002B4946"/>
    <w:rsid w:val="002E22E7"/>
    <w:rsid w:val="002E609E"/>
    <w:rsid w:val="003011FD"/>
    <w:rsid w:val="003013D5"/>
    <w:rsid w:val="003022B2"/>
    <w:rsid w:val="003041B9"/>
    <w:rsid w:val="00306493"/>
    <w:rsid w:val="003213FC"/>
    <w:rsid w:val="00321FC4"/>
    <w:rsid w:val="00326E0A"/>
    <w:rsid w:val="003319C9"/>
    <w:rsid w:val="003321BB"/>
    <w:rsid w:val="00332B1A"/>
    <w:rsid w:val="003430C3"/>
    <w:rsid w:val="00361BB4"/>
    <w:rsid w:val="003653B0"/>
    <w:rsid w:val="00374E3F"/>
    <w:rsid w:val="00384CAC"/>
    <w:rsid w:val="003A28B3"/>
    <w:rsid w:val="003A437B"/>
    <w:rsid w:val="003B10DF"/>
    <w:rsid w:val="003E0DCD"/>
    <w:rsid w:val="003E3352"/>
    <w:rsid w:val="003E371F"/>
    <w:rsid w:val="003E65B7"/>
    <w:rsid w:val="003F4C58"/>
    <w:rsid w:val="003F7818"/>
    <w:rsid w:val="00406680"/>
    <w:rsid w:val="00411FCE"/>
    <w:rsid w:val="00416C79"/>
    <w:rsid w:val="00420891"/>
    <w:rsid w:val="00425DDA"/>
    <w:rsid w:val="0042631F"/>
    <w:rsid w:val="0043791C"/>
    <w:rsid w:val="0044386C"/>
    <w:rsid w:val="00452BB8"/>
    <w:rsid w:val="00453985"/>
    <w:rsid w:val="00455F0F"/>
    <w:rsid w:val="004629D4"/>
    <w:rsid w:val="004670AC"/>
    <w:rsid w:val="00473141"/>
    <w:rsid w:val="004739E0"/>
    <w:rsid w:val="00474989"/>
    <w:rsid w:val="00493718"/>
    <w:rsid w:val="004A325F"/>
    <w:rsid w:val="004A3DB9"/>
    <w:rsid w:val="004B0E1B"/>
    <w:rsid w:val="004D495C"/>
    <w:rsid w:val="004F4014"/>
    <w:rsid w:val="004F567F"/>
    <w:rsid w:val="00506BC1"/>
    <w:rsid w:val="00511467"/>
    <w:rsid w:val="00527C92"/>
    <w:rsid w:val="00530118"/>
    <w:rsid w:val="0053541E"/>
    <w:rsid w:val="005376C5"/>
    <w:rsid w:val="005420DB"/>
    <w:rsid w:val="00542E7E"/>
    <w:rsid w:val="00543897"/>
    <w:rsid w:val="00544461"/>
    <w:rsid w:val="00554C9C"/>
    <w:rsid w:val="00554D94"/>
    <w:rsid w:val="00562EDD"/>
    <w:rsid w:val="00563CD1"/>
    <w:rsid w:val="005709EA"/>
    <w:rsid w:val="005714F7"/>
    <w:rsid w:val="00574CC0"/>
    <w:rsid w:val="00581B71"/>
    <w:rsid w:val="0058748E"/>
    <w:rsid w:val="005877B9"/>
    <w:rsid w:val="005B1B8A"/>
    <w:rsid w:val="005C3DFA"/>
    <w:rsid w:val="005C4A3B"/>
    <w:rsid w:val="0060140C"/>
    <w:rsid w:val="00602E60"/>
    <w:rsid w:val="00604EA6"/>
    <w:rsid w:val="0061563B"/>
    <w:rsid w:val="00625C0F"/>
    <w:rsid w:val="0063305D"/>
    <w:rsid w:val="00640FD2"/>
    <w:rsid w:val="00645144"/>
    <w:rsid w:val="006520DE"/>
    <w:rsid w:val="00652997"/>
    <w:rsid w:val="00660AE5"/>
    <w:rsid w:val="00665249"/>
    <w:rsid w:val="00666E41"/>
    <w:rsid w:val="006714BB"/>
    <w:rsid w:val="006715EF"/>
    <w:rsid w:val="00676CE4"/>
    <w:rsid w:val="00681D97"/>
    <w:rsid w:val="00682956"/>
    <w:rsid w:val="006844AC"/>
    <w:rsid w:val="0068572E"/>
    <w:rsid w:val="00692333"/>
    <w:rsid w:val="00693141"/>
    <w:rsid w:val="006A58A2"/>
    <w:rsid w:val="006B0B1E"/>
    <w:rsid w:val="006B0C5B"/>
    <w:rsid w:val="006B1506"/>
    <w:rsid w:val="006B5E57"/>
    <w:rsid w:val="006C3863"/>
    <w:rsid w:val="006C65E4"/>
    <w:rsid w:val="006D0DC8"/>
    <w:rsid w:val="006D2E5D"/>
    <w:rsid w:val="006E0C7B"/>
    <w:rsid w:val="006F50EC"/>
    <w:rsid w:val="007060A4"/>
    <w:rsid w:val="00706349"/>
    <w:rsid w:val="00713BCB"/>
    <w:rsid w:val="00720A92"/>
    <w:rsid w:val="007237A3"/>
    <w:rsid w:val="007319AD"/>
    <w:rsid w:val="00746D44"/>
    <w:rsid w:val="0074733B"/>
    <w:rsid w:val="00747353"/>
    <w:rsid w:val="00756E8F"/>
    <w:rsid w:val="00766799"/>
    <w:rsid w:val="00776C09"/>
    <w:rsid w:val="00784E97"/>
    <w:rsid w:val="007A201D"/>
    <w:rsid w:val="007A3C14"/>
    <w:rsid w:val="007B0BB1"/>
    <w:rsid w:val="007C118B"/>
    <w:rsid w:val="007C388A"/>
    <w:rsid w:val="007E3233"/>
    <w:rsid w:val="007E67A8"/>
    <w:rsid w:val="007F6191"/>
    <w:rsid w:val="008005BB"/>
    <w:rsid w:val="00803FC5"/>
    <w:rsid w:val="00807784"/>
    <w:rsid w:val="00814F0D"/>
    <w:rsid w:val="00817A60"/>
    <w:rsid w:val="008218D7"/>
    <w:rsid w:val="008254BE"/>
    <w:rsid w:val="00825DF7"/>
    <w:rsid w:val="00826434"/>
    <w:rsid w:val="00827D7B"/>
    <w:rsid w:val="0083335D"/>
    <w:rsid w:val="00835D08"/>
    <w:rsid w:val="008509FD"/>
    <w:rsid w:val="00866D98"/>
    <w:rsid w:val="00875061"/>
    <w:rsid w:val="00881291"/>
    <w:rsid w:val="008B551D"/>
    <w:rsid w:val="008C033B"/>
    <w:rsid w:val="008D1BEF"/>
    <w:rsid w:val="008D36FC"/>
    <w:rsid w:val="008D39C2"/>
    <w:rsid w:val="008D4F8C"/>
    <w:rsid w:val="008D59BF"/>
    <w:rsid w:val="008E571F"/>
    <w:rsid w:val="008F6159"/>
    <w:rsid w:val="00900DD8"/>
    <w:rsid w:val="0090136E"/>
    <w:rsid w:val="00902F15"/>
    <w:rsid w:val="00911FE7"/>
    <w:rsid w:val="009203F9"/>
    <w:rsid w:val="00922EDC"/>
    <w:rsid w:val="00922F54"/>
    <w:rsid w:val="009237BA"/>
    <w:rsid w:val="00930E3D"/>
    <w:rsid w:val="00932D4A"/>
    <w:rsid w:val="009429A0"/>
    <w:rsid w:val="00947576"/>
    <w:rsid w:val="009531A0"/>
    <w:rsid w:val="009560B9"/>
    <w:rsid w:val="009622C4"/>
    <w:rsid w:val="009716B3"/>
    <w:rsid w:val="00973781"/>
    <w:rsid w:val="0097493F"/>
    <w:rsid w:val="00982B1C"/>
    <w:rsid w:val="00990552"/>
    <w:rsid w:val="009A6851"/>
    <w:rsid w:val="009A776F"/>
    <w:rsid w:val="009B0B4E"/>
    <w:rsid w:val="009EFDE9"/>
    <w:rsid w:val="009F4435"/>
    <w:rsid w:val="00A0121F"/>
    <w:rsid w:val="00A014EE"/>
    <w:rsid w:val="00A0347F"/>
    <w:rsid w:val="00A06524"/>
    <w:rsid w:val="00A0781F"/>
    <w:rsid w:val="00A10F7B"/>
    <w:rsid w:val="00A230E8"/>
    <w:rsid w:val="00A2549F"/>
    <w:rsid w:val="00A41EBC"/>
    <w:rsid w:val="00A46A1A"/>
    <w:rsid w:val="00A50D40"/>
    <w:rsid w:val="00A53B59"/>
    <w:rsid w:val="00A56650"/>
    <w:rsid w:val="00A57FF5"/>
    <w:rsid w:val="00A719B8"/>
    <w:rsid w:val="00A738C5"/>
    <w:rsid w:val="00A869DD"/>
    <w:rsid w:val="00AB226A"/>
    <w:rsid w:val="00AB711D"/>
    <w:rsid w:val="00AB73AE"/>
    <w:rsid w:val="00AC4AA3"/>
    <w:rsid w:val="00AC4ACD"/>
    <w:rsid w:val="00AD083F"/>
    <w:rsid w:val="00AD1C25"/>
    <w:rsid w:val="00AD685C"/>
    <w:rsid w:val="00AE056F"/>
    <w:rsid w:val="00AE25CE"/>
    <w:rsid w:val="00AF677C"/>
    <w:rsid w:val="00B01382"/>
    <w:rsid w:val="00B06079"/>
    <w:rsid w:val="00B114AE"/>
    <w:rsid w:val="00B12541"/>
    <w:rsid w:val="00B144CE"/>
    <w:rsid w:val="00B477D9"/>
    <w:rsid w:val="00B60B3B"/>
    <w:rsid w:val="00B62F99"/>
    <w:rsid w:val="00B701A3"/>
    <w:rsid w:val="00B8307F"/>
    <w:rsid w:val="00B85B18"/>
    <w:rsid w:val="00B90D16"/>
    <w:rsid w:val="00BA7A9C"/>
    <w:rsid w:val="00BB5AEE"/>
    <w:rsid w:val="00BD4A30"/>
    <w:rsid w:val="00C01332"/>
    <w:rsid w:val="00C03745"/>
    <w:rsid w:val="00C12982"/>
    <w:rsid w:val="00C13E45"/>
    <w:rsid w:val="00C22D73"/>
    <w:rsid w:val="00C23B8A"/>
    <w:rsid w:val="00C312F8"/>
    <w:rsid w:val="00C31382"/>
    <w:rsid w:val="00C319C7"/>
    <w:rsid w:val="00C3491B"/>
    <w:rsid w:val="00C349CF"/>
    <w:rsid w:val="00C44543"/>
    <w:rsid w:val="00C47AA2"/>
    <w:rsid w:val="00C503D0"/>
    <w:rsid w:val="00C51083"/>
    <w:rsid w:val="00C57070"/>
    <w:rsid w:val="00C77636"/>
    <w:rsid w:val="00C90AC1"/>
    <w:rsid w:val="00C979A4"/>
    <w:rsid w:val="00CA3FCD"/>
    <w:rsid w:val="00CA65D8"/>
    <w:rsid w:val="00CB60FC"/>
    <w:rsid w:val="00CC5BB2"/>
    <w:rsid w:val="00CD11BB"/>
    <w:rsid w:val="00CD3EDE"/>
    <w:rsid w:val="00CD68A7"/>
    <w:rsid w:val="00CD6FDC"/>
    <w:rsid w:val="00CF3603"/>
    <w:rsid w:val="00D02133"/>
    <w:rsid w:val="00D0227B"/>
    <w:rsid w:val="00D17428"/>
    <w:rsid w:val="00D20657"/>
    <w:rsid w:val="00D27DCD"/>
    <w:rsid w:val="00D30949"/>
    <w:rsid w:val="00D332E1"/>
    <w:rsid w:val="00D43649"/>
    <w:rsid w:val="00D54C67"/>
    <w:rsid w:val="00D54FA6"/>
    <w:rsid w:val="00D55A4E"/>
    <w:rsid w:val="00D64AF1"/>
    <w:rsid w:val="00D67D9A"/>
    <w:rsid w:val="00D80B9B"/>
    <w:rsid w:val="00D86BDB"/>
    <w:rsid w:val="00D91056"/>
    <w:rsid w:val="00D94060"/>
    <w:rsid w:val="00D97F05"/>
    <w:rsid w:val="00DA277B"/>
    <w:rsid w:val="00DB2CAF"/>
    <w:rsid w:val="00DB7030"/>
    <w:rsid w:val="00DC0F66"/>
    <w:rsid w:val="00DC1A76"/>
    <w:rsid w:val="00DC5AE9"/>
    <w:rsid w:val="00DD5D7E"/>
    <w:rsid w:val="00DF216B"/>
    <w:rsid w:val="00DF54BE"/>
    <w:rsid w:val="00E0540B"/>
    <w:rsid w:val="00E11610"/>
    <w:rsid w:val="00E15702"/>
    <w:rsid w:val="00E21990"/>
    <w:rsid w:val="00E24334"/>
    <w:rsid w:val="00E265B2"/>
    <w:rsid w:val="00E32E83"/>
    <w:rsid w:val="00E41375"/>
    <w:rsid w:val="00E4278A"/>
    <w:rsid w:val="00E43188"/>
    <w:rsid w:val="00E43824"/>
    <w:rsid w:val="00E61727"/>
    <w:rsid w:val="00E624D0"/>
    <w:rsid w:val="00E66779"/>
    <w:rsid w:val="00E73428"/>
    <w:rsid w:val="00E73ECD"/>
    <w:rsid w:val="00E81139"/>
    <w:rsid w:val="00E81B30"/>
    <w:rsid w:val="00E83625"/>
    <w:rsid w:val="00E949D7"/>
    <w:rsid w:val="00EA50B6"/>
    <w:rsid w:val="00EC4D24"/>
    <w:rsid w:val="00EE1A53"/>
    <w:rsid w:val="00EF0021"/>
    <w:rsid w:val="00EF186F"/>
    <w:rsid w:val="00EF1C69"/>
    <w:rsid w:val="00EF2C56"/>
    <w:rsid w:val="00EF3E9E"/>
    <w:rsid w:val="00EF4BD7"/>
    <w:rsid w:val="00EF53D2"/>
    <w:rsid w:val="00F10F76"/>
    <w:rsid w:val="00F11A35"/>
    <w:rsid w:val="00F4117B"/>
    <w:rsid w:val="00F416B6"/>
    <w:rsid w:val="00F52584"/>
    <w:rsid w:val="00F531BD"/>
    <w:rsid w:val="00F5375F"/>
    <w:rsid w:val="00F556D8"/>
    <w:rsid w:val="00F56840"/>
    <w:rsid w:val="00F67B15"/>
    <w:rsid w:val="00F7050D"/>
    <w:rsid w:val="00F74736"/>
    <w:rsid w:val="00FA0087"/>
    <w:rsid w:val="00FA03EA"/>
    <w:rsid w:val="00FA1A42"/>
    <w:rsid w:val="00FC15A5"/>
    <w:rsid w:val="00FD264E"/>
    <w:rsid w:val="00FD4ED4"/>
    <w:rsid w:val="00FE06BD"/>
    <w:rsid w:val="00FE4218"/>
    <w:rsid w:val="00FF1AA6"/>
    <w:rsid w:val="0B574B3C"/>
    <w:rsid w:val="0BD784C9"/>
    <w:rsid w:val="0F2F07C4"/>
    <w:rsid w:val="11A96AC4"/>
    <w:rsid w:val="14F70BA1"/>
    <w:rsid w:val="17F95E03"/>
    <w:rsid w:val="191D9085"/>
    <w:rsid w:val="1A304857"/>
    <w:rsid w:val="1E0D934F"/>
    <w:rsid w:val="1E4AF257"/>
    <w:rsid w:val="1FEF6B35"/>
    <w:rsid w:val="23D62E7E"/>
    <w:rsid w:val="26560199"/>
    <w:rsid w:val="269315B6"/>
    <w:rsid w:val="287DB261"/>
    <w:rsid w:val="29407238"/>
    <w:rsid w:val="2CBC97FD"/>
    <w:rsid w:val="309CE1F2"/>
    <w:rsid w:val="30CC3469"/>
    <w:rsid w:val="30DF5128"/>
    <w:rsid w:val="364994E2"/>
    <w:rsid w:val="3699784A"/>
    <w:rsid w:val="3BA37487"/>
    <w:rsid w:val="418D43A8"/>
    <w:rsid w:val="4908745D"/>
    <w:rsid w:val="577445EE"/>
    <w:rsid w:val="585D625C"/>
    <w:rsid w:val="5B95031E"/>
    <w:rsid w:val="5CD4DF42"/>
    <w:rsid w:val="60687441"/>
    <w:rsid w:val="606E688E"/>
    <w:rsid w:val="60DF41B7"/>
    <w:rsid w:val="62C1B2F1"/>
    <w:rsid w:val="65445FEA"/>
    <w:rsid w:val="68FAD9D2"/>
    <w:rsid w:val="69F72A49"/>
    <w:rsid w:val="6B1EEEEC"/>
    <w:rsid w:val="6DDEC5FF"/>
    <w:rsid w:val="7311B658"/>
    <w:rsid w:val="74C6D2B4"/>
    <w:rsid w:val="77A3BC42"/>
    <w:rsid w:val="781B7EBD"/>
    <w:rsid w:val="7A143F7A"/>
    <w:rsid w:val="7B2638BA"/>
    <w:rsid w:val="7D4BE0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0082B43"/>
  <w15:chartTrackingRefBased/>
  <w15:docId w15:val="{7B4E90BB-E543-4CE4-A435-944FAB58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567"/>
      <w:outlineLvl w:val="4"/>
    </w:pPr>
    <w:rPr>
      <w:b/>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24"/>
    </w:rPr>
  </w:style>
  <w:style w:type="paragraph" w:styleId="BodyText">
    <w:name w:val="Body Text"/>
    <w:basedOn w:val="Normal"/>
    <w:rPr>
      <w:sz w:val="24"/>
    </w:rPr>
  </w:style>
  <w:style w:type="paragraph" w:styleId="BodyText2">
    <w:name w:val="Body Text 2"/>
    <w:basedOn w:val="Normal"/>
    <w:pPr>
      <w:jc w:val="both"/>
    </w:pPr>
  </w:style>
  <w:style w:type="paragraph" w:styleId="BodyText3">
    <w:name w:val="Body Text 3"/>
    <w:basedOn w:val="Normal"/>
    <w:pPr>
      <w:jc w:val="both"/>
    </w:pPr>
    <w:rPr>
      <w:i/>
    </w:rPr>
  </w:style>
  <w:style w:type="paragraph" w:styleId="BalloonText">
    <w:name w:val="Balloon Text"/>
    <w:basedOn w:val="Normal"/>
    <w:semiHidden/>
    <w:rsid w:val="003013D5"/>
    <w:rPr>
      <w:rFonts w:ascii="Tahoma" w:hAnsi="Tahoma" w:cs="Tahoma"/>
      <w:sz w:val="16"/>
      <w:szCs w:val="16"/>
    </w:rPr>
  </w:style>
  <w:style w:type="table" w:styleId="TableGrid">
    <w:name w:val="Table Grid"/>
    <w:basedOn w:val="TableNormal"/>
    <w:rsid w:val="00BA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31BD"/>
    <w:pPr>
      <w:tabs>
        <w:tab w:val="center" w:pos="4153"/>
        <w:tab w:val="right" w:pos="8306"/>
      </w:tabs>
    </w:pPr>
  </w:style>
  <w:style w:type="paragraph" w:styleId="Footer">
    <w:name w:val="footer"/>
    <w:basedOn w:val="Normal"/>
    <w:rsid w:val="00F531BD"/>
    <w:pPr>
      <w:tabs>
        <w:tab w:val="center" w:pos="4153"/>
        <w:tab w:val="right" w:pos="8306"/>
      </w:tabs>
    </w:pPr>
  </w:style>
  <w:style w:type="character" w:styleId="Hyperlink">
    <w:name w:val="Hyperlink"/>
    <w:rsid w:val="001F5E75"/>
    <w:rPr>
      <w:color w:val="0000FF"/>
      <w:u w:val="single"/>
    </w:rPr>
  </w:style>
  <w:style w:type="character" w:styleId="UnresolvedMention">
    <w:name w:val="Unresolved Mention"/>
    <w:basedOn w:val="DefaultParagraphFont"/>
    <w:uiPriority w:val="99"/>
    <w:semiHidden/>
    <w:unhideWhenUsed/>
    <w:rsid w:val="00F5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o@yea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cg@yea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sclosur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5CDDE039A634FA67F2478CC70FFF4" ma:contentTypeVersion="15" ma:contentTypeDescription="Create a new document." ma:contentTypeScope="" ma:versionID="427431b9029dabd6f4ff416cf57d548f">
  <xsd:schema xmlns:xsd="http://www.w3.org/2001/XMLSchema" xmlns:xs="http://www.w3.org/2001/XMLSchema" xmlns:p="http://schemas.microsoft.com/office/2006/metadata/properties" xmlns:ns2="be479052-f20c-4e9f-ab90-12f4f757c4a4" xmlns:ns3="3e411e7d-219f-43f3-962d-6e6d84178a53" targetNamespace="http://schemas.microsoft.com/office/2006/metadata/properties" ma:root="true" ma:fieldsID="e8416792c1a08c88254e02b4a8860db2" ns2:_="" ns3:_="">
    <xsd:import namespace="be479052-f20c-4e9f-ab90-12f4f757c4a4"/>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79052-f20c-4e9f-ab90-12f4f757c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0b6a06-2b7b-4cfb-937f-e989f4050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e42167b-74be-425c-97ed-fd44ee20cd4a}" ma:internalName="TaxCatchAll" ma:showField="CatchAllData" ma:web="3e411e7d-219f-43f3-962d-6e6d84178a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479052-f20c-4e9f-ab90-12f4f757c4a4">
      <Terms xmlns="http://schemas.microsoft.com/office/infopath/2007/PartnerControls"/>
    </lcf76f155ced4ddcb4097134ff3c332f>
    <TaxCatchAll xmlns="3e411e7d-219f-43f3-962d-6e6d84178a53" xsi:nil="true"/>
  </documentManagement>
</p:properties>
</file>

<file path=customXml/itemProps1.xml><?xml version="1.0" encoding="utf-8"?>
<ds:datastoreItem xmlns:ds="http://schemas.openxmlformats.org/officeDocument/2006/customXml" ds:itemID="{93A7A3A8-49BB-47A5-B2B1-209401F5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79052-f20c-4e9f-ab90-12f4f757c4a4"/>
    <ds:schemaRef ds:uri="3e411e7d-219f-43f3-962d-6e6d8417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65748-B90C-45FD-BDB6-2FE08E19013A}">
  <ds:schemaRefs>
    <ds:schemaRef ds:uri="http://schemas.microsoft.com/sharepoint/v3/contenttype/forms"/>
  </ds:schemaRefs>
</ds:datastoreItem>
</file>

<file path=customXml/itemProps3.xml><?xml version="1.0" encoding="utf-8"?>
<ds:datastoreItem xmlns:ds="http://schemas.openxmlformats.org/officeDocument/2006/customXml" ds:itemID="{0130E5A9-005E-4CAF-A08F-1F587F2994E5}">
  <ds:schemaRefs>
    <ds:schemaRef ds:uri="http://schemas.microsoft.com/office/2006/metadata/properties"/>
    <ds:schemaRef ds:uri="http://schemas.microsoft.com/office/infopath/2007/PartnerControls"/>
    <ds:schemaRef ds:uri="be479052-f20c-4e9f-ab90-12f4f757c4a4"/>
    <ds:schemaRef ds:uri="3e411e7d-219f-43f3-962d-6e6d84178a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2729</Words>
  <Characters>15556</Characters>
  <Application>Microsoft Office Word</Application>
  <DocSecurity>0</DocSecurity>
  <Lines>129</Lines>
  <Paragraphs>36</Paragraphs>
  <ScaleCrop>false</ScaleCrop>
  <Company>NYCC</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Non teaching</dc:title>
  <dc:subject/>
  <dc:creator>NYCC</dc:creator>
  <cp:keywords/>
  <cp:lastModifiedBy>Castleton &amp; Glaisdale Headteacher</cp:lastModifiedBy>
  <cp:revision>2</cp:revision>
  <cp:lastPrinted>2022-05-07T21:49:00Z</cp:lastPrinted>
  <dcterms:created xsi:type="dcterms:W3CDTF">2024-04-24T17:00:00Z</dcterms:created>
  <dcterms:modified xsi:type="dcterms:W3CDTF">2024-04-24T17:00:00Z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0x010100F2F5CDDE039A634FA67F2478CC70FFF4</vt:lpwstr>
  </property>
  <property fmtid="{D5CDD505-2E9C-101B-9397-08002B2CF9AE}" pid="4" name="MediaServiceImageTags">
    <vt:lpwstr/>
  </property>
</Properties>
</file>